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EC53" w14:textId="77777777" w:rsidR="00BF173D" w:rsidRDefault="007C7B1C">
      <w:pPr>
        <w:spacing w:before="360" w:after="360"/>
        <w:jc w:val="center"/>
        <w:rPr>
          <w:b/>
          <w:bCs/>
          <w:sz w:val="40"/>
        </w:rPr>
      </w:pPr>
      <w:bookmarkStart w:id="0" w:name="_Toc472924104"/>
      <w:r>
        <w:rPr>
          <w:noProof/>
          <w:lang w:val="de-AT" w:eastAsia="de-AT"/>
        </w:rPr>
        <w:drawing>
          <wp:anchor distT="0" distB="0" distL="0" distR="0" simplePos="0" relativeHeight="251657216" behindDoc="0" locked="0" layoutInCell="1" allowOverlap="1" wp14:anchorId="1AC2C32A" wp14:editId="3CC5E23F">
            <wp:simplePos x="0" y="0"/>
            <wp:positionH relativeFrom="column">
              <wp:posOffset>-578485</wp:posOffset>
            </wp:positionH>
            <wp:positionV relativeFrom="paragraph">
              <wp:posOffset>-542925</wp:posOffset>
            </wp:positionV>
            <wp:extent cx="6823710" cy="2384425"/>
            <wp:effectExtent l="0" t="0" r="0" b="0"/>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3710" cy="2384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CFBFA3B" w14:textId="77777777" w:rsidR="00BF173D" w:rsidRDefault="00BF173D">
      <w:pPr>
        <w:spacing w:before="360" w:after="360"/>
        <w:jc w:val="center"/>
        <w:rPr>
          <w:b/>
          <w:bCs/>
          <w:sz w:val="40"/>
        </w:rPr>
      </w:pPr>
    </w:p>
    <w:p w14:paraId="09BB6741" w14:textId="77777777" w:rsidR="00BF173D" w:rsidRDefault="00BF173D">
      <w:pPr>
        <w:spacing w:before="360" w:after="360"/>
        <w:jc w:val="center"/>
        <w:rPr>
          <w:b/>
          <w:bCs/>
          <w:sz w:val="40"/>
        </w:rPr>
      </w:pPr>
    </w:p>
    <w:bookmarkEnd w:id="0"/>
    <w:p w14:paraId="7574D677" w14:textId="77777777" w:rsidR="00BF173D" w:rsidRDefault="00BF173D">
      <w:pPr>
        <w:jc w:val="center"/>
        <w:rPr>
          <w:b/>
          <w:bCs/>
          <w:sz w:val="32"/>
        </w:rPr>
      </w:pPr>
    </w:p>
    <w:p w14:paraId="1E5499BB" w14:textId="77777777" w:rsidR="00BF173D" w:rsidRDefault="00BF173D">
      <w:pPr>
        <w:spacing w:before="240" w:after="120"/>
        <w:jc w:val="center"/>
        <w:rPr>
          <w:b/>
          <w:bCs/>
          <w:sz w:val="40"/>
        </w:rPr>
      </w:pPr>
      <w:r>
        <w:rPr>
          <w:b/>
          <w:bCs/>
          <w:sz w:val="40"/>
        </w:rPr>
        <w:t>Prüfprotokoll UZ 55</w:t>
      </w:r>
    </w:p>
    <w:p w14:paraId="2E9A5036" w14:textId="77777777" w:rsidR="00BF173D" w:rsidRDefault="00BF173D">
      <w:pPr>
        <w:spacing w:after="120"/>
        <w:jc w:val="center"/>
        <w:rPr>
          <w:b/>
          <w:bCs/>
          <w:sz w:val="40"/>
        </w:rPr>
      </w:pPr>
      <w:r>
        <w:rPr>
          <w:b/>
          <w:bCs/>
          <w:sz w:val="40"/>
        </w:rPr>
        <w:t>Bettmatratzen</w:t>
      </w:r>
    </w:p>
    <w:p w14:paraId="7103E0B6" w14:textId="77777777" w:rsidR="00704F8A" w:rsidRDefault="00704F8A" w:rsidP="00704F8A">
      <w:pPr>
        <w:ind w:left="-851"/>
      </w:pPr>
    </w:p>
    <w:p w14:paraId="3CD08FB1" w14:textId="77777777" w:rsidR="00704F8A" w:rsidRDefault="00704F8A" w:rsidP="00704F8A">
      <w:pPr>
        <w:ind w:left="-851"/>
      </w:pPr>
    </w:p>
    <w:p w14:paraId="000657DC" w14:textId="77777777" w:rsidR="00704F8A" w:rsidRDefault="00704F8A" w:rsidP="00704F8A">
      <w:pPr>
        <w:ind w:left="-851"/>
      </w:pPr>
    </w:p>
    <w:p w14:paraId="0E65546A" w14:textId="77777777" w:rsidR="00704F8A" w:rsidRDefault="00704F8A" w:rsidP="00704F8A">
      <w:pPr>
        <w:ind w:left="-851"/>
      </w:pPr>
    </w:p>
    <w:p w14:paraId="6064108B" w14:textId="77777777" w:rsidR="00704F8A" w:rsidRDefault="00704F8A" w:rsidP="00704F8A">
      <w:pPr>
        <w:ind w:left="-851"/>
      </w:pPr>
    </w:p>
    <w:p w14:paraId="79DB882B" w14:textId="77777777" w:rsidR="00704F8A" w:rsidRDefault="00704F8A" w:rsidP="00704F8A">
      <w:pPr>
        <w:ind w:left="-851"/>
      </w:pPr>
    </w:p>
    <w:p w14:paraId="7603C1EB" w14:textId="77777777" w:rsidR="00704F8A" w:rsidRDefault="00704F8A" w:rsidP="00704F8A">
      <w:pPr>
        <w:ind w:left="-993"/>
      </w:pPr>
    </w:p>
    <w:p w14:paraId="09334E95" w14:textId="77777777" w:rsidR="00704F8A" w:rsidRDefault="00704F8A" w:rsidP="00704F8A">
      <w:pPr>
        <w:ind w:left="-993"/>
      </w:pPr>
    </w:p>
    <w:p w14:paraId="105A6780" w14:textId="77777777" w:rsidR="00704F8A" w:rsidRDefault="00704F8A" w:rsidP="00704F8A">
      <w:pPr>
        <w:ind w:left="-993"/>
      </w:pPr>
    </w:p>
    <w:p w14:paraId="774143E8" w14:textId="77777777" w:rsidR="00704F8A" w:rsidRDefault="00704F8A" w:rsidP="00704F8A">
      <w:pPr>
        <w:ind w:left="-993"/>
      </w:pPr>
      <w:r>
        <w:tab/>
      </w:r>
      <w:r>
        <w:tab/>
      </w:r>
      <w:r>
        <w:tab/>
      </w:r>
      <w:r>
        <w:tab/>
      </w:r>
      <w:r>
        <w:tab/>
      </w:r>
    </w:p>
    <w:p w14:paraId="1DD71425" w14:textId="77777777" w:rsidR="00704F8A" w:rsidRDefault="00704F8A" w:rsidP="00704F8A">
      <w:pPr>
        <w:ind w:left="-993"/>
      </w:pPr>
    </w:p>
    <w:p w14:paraId="5F2C8277" w14:textId="77777777" w:rsidR="00704F8A" w:rsidRDefault="00704F8A" w:rsidP="00704F8A">
      <w:pPr>
        <w:ind w:left="-993"/>
        <w:rPr>
          <w:lang w:val="de-AT"/>
        </w:rPr>
      </w:pP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p>
    <w:p w14:paraId="499603D2" w14:textId="6F16DABC" w:rsidR="00704F8A" w:rsidRDefault="007C7B1C" w:rsidP="00704F8A">
      <w:pPr>
        <w:pStyle w:val="Fuzeile"/>
        <w:jc w:val="right"/>
        <w:rPr>
          <w:lang w:val="de-AT"/>
        </w:rPr>
      </w:pPr>
      <w:r>
        <w:rPr>
          <w:noProof/>
          <w:lang w:val="de-AT" w:eastAsia="de-AT"/>
        </w:rPr>
        <w:drawing>
          <wp:anchor distT="0" distB="0" distL="0" distR="0" simplePos="0" relativeHeight="251658240" behindDoc="1" locked="0" layoutInCell="1" allowOverlap="1" wp14:anchorId="0E856960" wp14:editId="2F283D3A">
            <wp:simplePos x="0" y="0"/>
            <wp:positionH relativeFrom="column">
              <wp:posOffset>318135</wp:posOffset>
            </wp:positionH>
            <wp:positionV relativeFrom="paragraph">
              <wp:posOffset>9810750</wp:posOffset>
            </wp:positionV>
            <wp:extent cx="6838315" cy="758190"/>
            <wp:effectExtent l="0" t="0" r="635" b="3810"/>
            <wp:wrapNone/>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8315" cy="758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04F8A">
        <w:rPr>
          <w:lang w:val="de-AT"/>
        </w:rPr>
        <w:t xml:space="preserve">Ausgabe vom Jänner </w:t>
      </w:r>
      <w:r w:rsidR="00A97398">
        <w:rPr>
          <w:lang w:val="de-AT"/>
        </w:rPr>
        <w:t>2023</w:t>
      </w:r>
    </w:p>
    <w:p w14:paraId="1B1D5B0B" w14:textId="77777777" w:rsidR="00BF173D" w:rsidRDefault="007C7B1C" w:rsidP="00704F8A">
      <w:pPr>
        <w:ind w:left="-851"/>
        <w:sectPr w:rsidR="00BF173D" w:rsidSect="00704F8A">
          <w:headerReference w:type="default" r:id="rId10"/>
          <w:pgSz w:w="11906" w:h="16838"/>
          <w:pgMar w:top="1417" w:right="1417" w:bottom="426" w:left="1417" w:header="720" w:footer="720" w:gutter="0"/>
          <w:cols w:space="720"/>
        </w:sectPr>
      </w:pPr>
      <w:r w:rsidRPr="00704F8A">
        <w:rPr>
          <w:noProof/>
          <w:lang w:val="de-AT" w:eastAsia="de-AT"/>
        </w:rPr>
        <w:drawing>
          <wp:inline distT="0" distB="0" distL="0" distR="0" wp14:anchorId="35C19A23" wp14:editId="5F42EFCE">
            <wp:extent cx="6794500" cy="733425"/>
            <wp:effectExtent l="0" t="0" r="6350"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4500" cy="733425"/>
                    </a:xfrm>
                    <a:prstGeom prst="rect">
                      <a:avLst/>
                    </a:prstGeom>
                    <a:noFill/>
                    <a:ln>
                      <a:noFill/>
                    </a:ln>
                  </pic:spPr>
                </pic:pic>
              </a:graphicData>
            </a:graphic>
          </wp:inline>
        </w:drawing>
      </w:r>
    </w:p>
    <w:p w14:paraId="503A80F9" w14:textId="77777777" w:rsidR="00BF173D" w:rsidRDefault="00BF173D">
      <w:pPr>
        <w:tabs>
          <w:tab w:val="left" w:pos="0"/>
          <w:tab w:val="left" w:pos="3828"/>
        </w:tabs>
        <w:jc w:val="center"/>
        <w:rPr>
          <w:b/>
        </w:rPr>
      </w:pPr>
      <w:bookmarkStart w:id="1" w:name="_Toc515083019"/>
      <w:r>
        <w:rPr>
          <w:b/>
        </w:rPr>
        <w:lastRenderedPageBreak/>
        <w:t>Allgemeine Erläuterungen</w:t>
      </w:r>
    </w:p>
    <w:p w14:paraId="6F72B156" w14:textId="77777777" w:rsidR="00BF173D" w:rsidRDefault="00BF173D">
      <w:pPr>
        <w:tabs>
          <w:tab w:val="left" w:pos="0"/>
          <w:tab w:val="left" w:pos="3828"/>
        </w:tabs>
        <w:jc w:val="center"/>
        <w:rPr>
          <w:b/>
        </w:rPr>
      </w:pPr>
    </w:p>
    <w:p w14:paraId="1E0A2B21" w14:textId="77777777" w:rsidR="00BF173D" w:rsidRDefault="00BF173D" w:rsidP="0052325F">
      <w:pPr>
        <w:spacing w:after="360"/>
      </w:pPr>
      <w:r>
        <w:t xml:space="preserve">Das </w:t>
      </w:r>
      <w:r w:rsidR="0052325F">
        <w:t xml:space="preserve">Prüfprotokoll </w:t>
      </w:r>
      <w:r>
        <w:t xml:space="preserve">ist </w:t>
      </w:r>
      <w:r w:rsidR="00B128D7">
        <w:t>als</w:t>
      </w:r>
      <w:r>
        <w:t xml:space="preserve"> praxis</w:t>
      </w:r>
      <w:r w:rsidR="0052325F">
        <w:t>orientierter</w:t>
      </w:r>
      <w:r>
        <w:t xml:space="preserve"> Leitfaden zur Prüfungsdurchführung</w:t>
      </w:r>
      <w:r w:rsidR="00B128D7">
        <w:t xml:space="preserve"> konzipiert</w:t>
      </w:r>
      <w:r w:rsidR="0052325F">
        <w:t>.</w:t>
      </w:r>
      <w:r w:rsidR="00B128D7">
        <w:t xml:space="preserve"> </w:t>
      </w:r>
      <w:r w:rsidR="0052325F">
        <w:t>A</w:t>
      </w:r>
      <w:r>
        <w:t xml:space="preserve">lle Anforderungen der Richtlinie </w:t>
      </w:r>
      <w:proofErr w:type="gramStart"/>
      <w:r w:rsidR="00B128D7">
        <w:t>sind  als</w:t>
      </w:r>
      <w:proofErr w:type="gramEnd"/>
      <w:r>
        <w:t xml:space="preserve"> Prüfungsschritte gemeinsam mit den jeweiligen Prüfmethoden dargestellt.</w:t>
      </w:r>
      <w:r w:rsidR="00B128D7">
        <w:t xml:space="preserve"> </w:t>
      </w:r>
      <w:r w:rsidR="0052325F">
        <w:t>Durch Spezifi</w:t>
      </w:r>
      <w:r w:rsidR="00594138">
        <w:t>zi</w:t>
      </w:r>
      <w:r w:rsidR="0052325F">
        <w:t>erung von Prüfungen, die in der Richtlinie angeführt sind, und eine Vereinheitlichung des Prüfungsablaufes sollen Begutachtung und Zeichennutzung erleichtert werden.</w:t>
      </w:r>
    </w:p>
    <w:p w14:paraId="07254046" w14:textId="77777777" w:rsidR="00B128D7" w:rsidRDefault="00B421DC" w:rsidP="0052325F">
      <w:pPr>
        <w:spacing w:after="360"/>
      </w:pPr>
      <w:r>
        <w:rPr>
          <w:noProof/>
          <w:lang w:val="de-AT"/>
        </w:rPr>
        <w:t>Die Ü</w:t>
      </w:r>
      <w:proofErr w:type="spellStart"/>
      <w:r w:rsidRPr="00A01FE6">
        <w:t>bereinstimmung</w:t>
      </w:r>
      <w:proofErr w:type="spellEnd"/>
      <w:r w:rsidRPr="00A01FE6">
        <w:t xml:space="preserve"> der beantragten Produkte mit den Anforderungen dieser Umweltzeichen Richtlinie ist im Rahmen eines Gesamtgutachtens durch eine unabhängige und qualifizierte Prüfstelle zu prüfen und nachzuweisen. </w:t>
      </w:r>
    </w:p>
    <w:p w14:paraId="3B1F6225" w14:textId="77777777" w:rsidR="00B128D7" w:rsidRDefault="002E243A" w:rsidP="0052325F">
      <w:pPr>
        <w:spacing w:after="360"/>
        <w:rPr>
          <w:noProof/>
          <w:lang w:val="de-AT"/>
        </w:rPr>
      </w:pPr>
      <w:r w:rsidRPr="00A01FE6">
        <w:t>Be</w:t>
      </w:r>
      <w:r w:rsidR="00C75C70">
        <w:t>reits vorhandene</w:t>
      </w:r>
      <w:r w:rsidRPr="00A01FE6">
        <w:t xml:space="preserve"> Teilprüfungen können </w:t>
      </w:r>
      <w:r w:rsidR="00C75C70">
        <w:t xml:space="preserve">in das Gesamtgutachten einfließen, wenn sie methodisch </w:t>
      </w:r>
      <w:r w:rsidRPr="00A01FE6">
        <w:t xml:space="preserve">vorgegebenen </w:t>
      </w:r>
      <w:r w:rsidR="00C75C70">
        <w:t>Prüfungen</w:t>
      </w:r>
      <w:r w:rsidRPr="00A01FE6">
        <w:t xml:space="preserve"> gleichwertig </w:t>
      </w:r>
      <w:r w:rsidR="00C75C70">
        <w:t xml:space="preserve">sind und einen ausreichenden Bezug zur Aktualität erlauben. Sie müssen </w:t>
      </w:r>
      <w:r w:rsidRPr="00A01FE6">
        <w:t xml:space="preserve">von der Prüfstelle </w:t>
      </w:r>
      <w:r w:rsidR="00B421DC">
        <w:t xml:space="preserve">als Belege für die Kriterien Konformität </w:t>
      </w:r>
      <w:r w:rsidRPr="00A01FE6">
        <w:t xml:space="preserve">anerkannt werden. </w:t>
      </w:r>
      <w:r w:rsidR="00BF173D">
        <w:rPr>
          <w:noProof/>
          <w:lang w:val="de-AT"/>
        </w:rPr>
        <w:t xml:space="preserve">Erklärungen, Unterlagen, Analysen, Prüfberichte oder andere Unterlagen können auch von zuliefernden Unternehmen stammen. </w:t>
      </w:r>
      <w:r w:rsidR="00253B7A">
        <w:rPr>
          <w:noProof/>
          <w:lang w:val="de-AT"/>
        </w:rPr>
        <w:t>^</w:t>
      </w:r>
    </w:p>
    <w:p w14:paraId="3E04FF6E" w14:textId="77777777" w:rsidR="00253B7A" w:rsidRDefault="00253B7A" w:rsidP="0052325F">
      <w:pPr>
        <w:spacing w:after="360"/>
        <w:rPr>
          <w:noProof/>
          <w:lang w:val="de-AT"/>
        </w:rPr>
      </w:pPr>
      <w:r>
        <w:rPr>
          <w:noProof/>
          <w:lang w:val="de-AT"/>
        </w:rPr>
        <w:t xml:space="preserve">Alternative </w:t>
      </w:r>
      <w:r w:rsidRPr="00141F4E">
        <w:rPr>
          <w:noProof/>
          <w:lang w:val="de-AT"/>
        </w:rPr>
        <w:t>Prüfmethoden und Nachweise können anerkannt werden, sofern sie das Kriterium integrieren und gleichwertig sind.</w:t>
      </w:r>
    </w:p>
    <w:p w14:paraId="60C7FE91" w14:textId="77777777" w:rsidR="00B128D7" w:rsidRDefault="00BF173D" w:rsidP="0052325F">
      <w:pPr>
        <w:spacing w:after="360"/>
      </w:pPr>
      <w:r>
        <w:t>Wird das Umweltzeichen für unterschiedliche Produkte bzw. mehrere Produktgruppen beantragt, so muss jeweils ein gesondertes Prüfprotokoll erstellt werden.</w:t>
      </w:r>
    </w:p>
    <w:p w14:paraId="737DF82F" w14:textId="77777777" w:rsidR="00B128D7" w:rsidRDefault="00BF173D" w:rsidP="0052325F">
      <w:pPr>
        <w:spacing w:after="360"/>
      </w:pPr>
      <w:r>
        <w:t>Vom zu überprüfenden Produkt ist eine Stichprobe nach anerkannten Regeln der Statistik zu ziehen.</w:t>
      </w:r>
    </w:p>
    <w:p w14:paraId="42A71869" w14:textId="77777777" w:rsidR="000136E5" w:rsidRDefault="000136E5" w:rsidP="0052325F">
      <w:pPr>
        <w:spacing w:after="360"/>
      </w:pPr>
      <w:r w:rsidRPr="004D4B15">
        <w:t xml:space="preserve">Um </w:t>
      </w:r>
      <w:r>
        <w:t>die Bearbeitung zu optimieren</w:t>
      </w:r>
      <w:r w:rsidRPr="004D4B15">
        <w:t xml:space="preserve">, sollten </w:t>
      </w:r>
      <w:r w:rsidR="0012468D">
        <w:t xml:space="preserve">alle Prüfwerte in den Tabellen eingetragen und </w:t>
      </w:r>
      <w:r w:rsidRPr="004D4B15">
        <w:t>die einzelnen Nachweise</w:t>
      </w:r>
      <w:r>
        <w:t>, nach den Nummern der Beilagen</w:t>
      </w:r>
      <w:r w:rsidRPr="00824E59">
        <w:t xml:space="preserve"> </w:t>
      </w:r>
      <w:r w:rsidRPr="004D4B15">
        <w:t>geordnet</w:t>
      </w:r>
      <w:r>
        <w:t>,</w:t>
      </w:r>
      <w:r w:rsidRPr="004D4B15">
        <w:t xml:space="preserve"> beigelegt</w:t>
      </w:r>
      <w:r>
        <w:t xml:space="preserve"> werden.</w:t>
      </w:r>
    </w:p>
    <w:p w14:paraId="1F605F5F" w14:textId="77777777" w:rsidR="00BF173D" w:rsidRDefault="00BF173D" w:rsidP="0052325F">
      <w:pPr>
        <w:spacing w:after="360"/>
      </w:pPr>
      <w:r>
        <w:t xml:space="preserve">Das Prüfprotokoll ist als Formular erstellt und kann elektronisch ausgefüllt werden. </w:t>
      </w:r>
      <w:r>
        <w:br/>
        <w:t>Bitte senden Sie ein Exemplar des Prüfprotokolls mit Originalunterschrift per Post an den VKI.</w:t>
      </w:r>
    </w:p>
    <w:p w14:paraId="4F377037" w14:textId="77777777" w:rsidR="00BF173D" w:rsidRDefault="00BF173D">
      <w:pPr>
        <w:pStyle w:val="janein"/>
        <w:tabs>
          <w:tab w:val="clear" w:pos="7938"/>
          <w:tab w:val="clear" w:pos="9639"/>
        </w:tabs>
      </w:pPr>
    </w:p>
    <w:bookmarkEnd w:id="1"/>
    <w:p w14:paraId="1CD8CA5F" w14:textId="77777777" w:rsidR="00BF173D" w:rsidRDefault="00BF173D">
      <w:pPr>
        <w:rPr>
          <w:b/>
          <w:bCs/>
          <w:kern w:val="28"/>
          <w:sz w:val="28"/>
        </w:rPr>
      </w:pPr>
      <w:r>
        <w:rPr>
          <w:b/>
          <w:bCs/>
          <w:kern w:val="28"/>
          <w:sz w:val="28"/>
        </w:rPr>
        <w:br w:type="page"/>
      </w:r>
      <w:r>
        <w:rPr>
          <w:b/>
          <w:bCs/>
          <w:kern w:val="28"/>
          <w:sz w:val="28"/>
        </w:rPr>
        <w:lastRenderedPageBreak/>
        <w:t>Allgemeine Angaben</w:t>
      </w:r>
    </w:p>
    <w:p w14:paraId="43D85090" w14:textId="77777777" w:rsidR="00BF173D" w:rsidRDefault="0086031E">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zur</w:t>
      </w:r>
      <w:r w:rsidR="00BF173D">
        <w:rPr>
          <w:b/>
        </w:rPr>
        <w:t xml:space="preserve"> </w:t>
      </w:r>
      <w:proofErr w:type="spellStart"/>
      <w:r w:rsidR="00BF173D">
        <w:rPr>
          <w:b/>
        </w:rPr>
        <w:t>AntragstellerIn</w:t>
      </w:r>
      <w:proofErr w:type="spellEnd"/>
      <w:r w:rsidR="00BF173D">
        <w:rPr>
          <w:b/>
        </w:rPr>
        <w:t xml:space="preserve">: </w:t>
      </w:r>
    </w:p>
    <w:p w14:paraId="5C978B0A" w14:textId="77777777" w:rsidR="00BF173D" w:rsidRDefault="00BF173D">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Firma:</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3CBDD999" w14:textId="77777777" w:rsidR="00BF173D" w:rsidRDefault="00BF173D">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Adresse: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A5189B0" w14:textId="77777777" w:rsidR="00BF173D" w:rsidRDefault="00BF173D">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Ansprechperson:</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51C0D3E" w14:textId="77777777" w:rsidR="00BF173D" w:rsidRDefault="00BF173D">
      <w:pPr>
        <w:pBdr>
          <w:top w:val="single" w:sz="4" w:space="3" w:color="808080"/>
          <w:left w:val="single" w:sz="4" w:space="3" w:color="808080"/>
          <w:bottom w:val="single" w:sz="4" w:space="3" w:color="808080"/>
          <w:right w:val="single" w:sz="4" w:space="3" w:color="808080"/>
        </w:pBdr>
        <w:tabs>
          <w:tab w:val="left" w:pos="1985"/>
          <w:tab w:val="right" w:pos="9639"/>
        </w:tabs>
      </w:pPr>
      <w:r>
        <w:t>Produktionsstätte: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2034B102" w14:textId="77777777" w:rsidR="00BF173D" w:rsidRDefault="00BF173D">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r>
        <w:rPr>
          <w:lang w:val="de-AT"/>
        </w:rPr>
        <w:t>Telefon:</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r>
        <w:rPr>
          <w:lang w:val="de-AT"/>
        </w:rPr>
        <w:t xml:space="preserve">  Fax: </w:t>
      </w:r>
      <w:r>
        <w:rPr>
          <w:u w:val="dotted"/>
        </w:rPr>
        <w:fldChar w:fldCharType="begin">
          <w:ffData>
            <w:name w:val="Text10"/>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14:paraId="20775705" w14:textId="77777777" w:rsidR="00BF173D" w:rsidRDefault="00BF173D">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lang w:val="de-AT"/>
        </w:rPr>
      </w:pPr>
      <w:proofErr w:type="spellStart"/>
      <w:r>
        <w:rPr>
          <w:lang w:val="de-AT"/>
        </w:rPr>
        <w:t>em@il</w:t>
      </w:r>
      <w:proofErr w:type="spellEnd"/>
      <w:r>
        <w:rPr>
          <w:lang w:val="de-AT"/>
        </w:rPr>
        <w:t>:</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14:paraId="1D5224A0" w14:textId="77777777" w:rsidR="00BF173D" w:rsidRDefault="00BF173D">
      <w:pPr>
        <w:rPr>
          <w:lang w:val="de-AT"/>
        </w:rPr>
      </w:pPr>
    </w:p>
    <w:p w14:paraId="7353BE60" w14:textId="77777777" w:rsidR="00BF173D" w:rsidRDefault="00BF173D">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zum Gutachten</w:t>
      </w:r>
      <w:r>
        <w:rPr>
          <w:b/>
          <w:sz w:val="20"/>
        </w:rPr>
        <w:t xml:space="preserve"> (bitte ankreuzen):</w:t>
      </w:r>
    </w:p>
    <w:p w14:paraId="6EBB682D" w14:textId="77777777" w:rsidR="00BF173D" w:rsidRDefault="00BF173D">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ERSTPRÜFUNG</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6523F">
        <w:fldChar w:fldCharType="separate"/>
      </w:r>
      <w:r>
        <w:fldChar w:fldCharType="end"/>
      </w:r>
    </w:p>
    <w:p w14:paraId="26987791" w14:textId="77777777" w:rsidR="00BF173D" w:rsidRDefault="00BF173D">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Cs/>
          <w:lang w:val="de-AT"/>
        </w:rPr>
        <w:t>Alle Anforderungen sind zu überprüfen und das komplette Prüfprotokoll ist auszufüllen.</w:t>
      </w:r>
      <w:r>
        <w:rPr>
          <w:bCs/>
          <w:lang w:val="de-AT"/>
        </w:rPr>
        <w:br/>
      </w:r>
    </w:p>
    <w:p w14:paraId="422FBAD6" w14:textId="77777777" w:rsidR="00BF173D" w:rsidRDefault="00BF173D">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FOLGEPRÜFUNG (VERLÄNGERUNG DER ZEICHENNUTZUNG)</w:t>
      </w:r>
      <w:r>
        <w:rPr>
          <w:b/>
          <w:lang w:val="de-AT"/>
        </w:rPr>
        <w:tab/>
      </w:r>
      <w:r>
        <w:rPr>
          <w:b/>
          <w:lang w:val="de-AT"/>
        </w:rPr>
        <w:fldChar w:fldCharType="begin">
          <w:ffData>
            <w:name w:val="Kontrollkästchen9"/>
            <w:enabled/>
            <w:calcOnExit w:val="0"/>
            <w:checkBox>
              <w:sizeAuto/>
              <w:default w:val="0"/>
            </w:checkBox>
          </w:ffData>
        </w:fldChar>
      </w:r>
      <w:r>
        <w:rPr>
          <w:b/>
          <w:lang w:val="de-AT"/>
        </w:rPr>
        <w:instrText xml:space="preserve"> FORMCHECKBOX </w:instrText>
      </w:r>
      <w:r w:rsidR="0016523F">
        <w:rPr>
          <w:b/>
          <w:lang w:val="de-AT"/>
        </w:rPr>
      </w:r>
      <w:r w:rsidR="0016523F">
        <w:rPr>
          <w:b/>
          <w:lang w:val="de-AT"/>
        </w:rPr>
        <w:fldChar w:fldCharType="separate"/>
      </w:r>
      <w:r>
        <w:rPr>
          <w:b/>
          <w:lang w:val="de-AT"/>
        </w:rPr>
        <w:fldChar w:fldCharType="end"/>
      </w:r>
    </w:p>
    <w:p w14:paraId="3C1F7052" w14:textId="77777777" w:rsidR="00BF173D" w:rsidRDefault="00BF173D">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Produktänderungen</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6523F">
        <w:fldChar w:fldCharType="separate"/>
      </w:r>
      <w:r>
        <w:fldChar w:fldCharType="end"/>
      </w:r>
    </w:p>
    <w:p w14:paraId="1D24C5B2" w14:textId="77777777" w:rsidR="00BF173D" w:rsidRDefault="00BF173D">
      <w:pPr>
        <w:pBdr>
          <w:top w:val="single" w:sz="4" w:space="3" w:color="808080"/>
          <w:left w:val="single" w:sz="4" w:space="3" w:color="808080"/>
          <w:bottom w:val="single" w:sz="4" w:space="3" w:color="808080"/>
          <w:right w:val="single" w:sz="4" w:space="3" w:color="808080"/>
        </w:pBdr>
        <w:tabs>
          <w:tab w:val="left" w:pos="1985"/>
          <w:tab w:val="right" w:pos="9639"/>
        </w:tabs>
        <w:rPr>
          <w:bCs/>
          <w:lang w:val="de-AT"/>
        </w:rPr>
      </w:pPr>
      <w:r>
        <w:rPr>
          <w:bCs/>
          <w:lang w:val="de-AT"/>
        </w:rPr>
        <w:t>Hat sich das Produkt seit dem letzten Gutachten geändert (z.B. Rohstoffe, Zusatzstoffe, Verpackung, Deklaration), muss in den entsprechenden Punkten nachgewiesen werden, dass alle Anforderungen der Richtlinie weiterhin eingehalten werden.</w:t>
      </w:r>
      <w:r>
        <w:rPr>
          <w:bCs/>
          <w:lang w:val="de-AT"/>
        </w:rPr>
        <w:br/>
        <w:t xml:space="preserve">Die geänderten Anforderungen der Richtlinie sind in jedem Fall zu überprüfen bzw. ist zu verifizieren, ob diese noch eingehalten werden. </w:t>
      </w:r>
    </w:p>
    <w:p w14:paraId="26C0F137" w14:textId="77777777" w:rsidR="00BF173D" w:rsidRDefault="00BF173D">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Prüfstelle:</w:t>
      </w:r>
      <w:r>
        <w:tab/>
      </w:r>
      <w:r>
        <w:rPr>
          <w:u w:val="dotted"/>
        </w:rPr>
        <w:fldChar w:fldCharType="begin">
          <w:ffData>
            <w:name w:val="Text6"/>
            <w:enabled/>
            <w:calcOnExit w:val="0"/>
            <w:textInput/>
          </w:ffData>
        </w:fldChar>
      </w:r>
      <w:bookmarkStart w:id="2" w:name="Text6"/>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
      <w:r>
        <w:rPr>
          <w:u w:val="dotted"/>
        </w:rPr>
        <w:tab/>
      </w:r>
    </w:p>
    <w:p w14:paraId="52F2A39F" w14:textId="77777777" w:rsidR="00BF173D" w:rsidRDefault="00BF173D">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Adresse:</w:t>
      </w:r>
      <w:r>
        <w:tab/>
      </w:r>
      <w:r>
        <w:rPr>
          <w:u w:val="dotted"/>
        </w:rPr>
        <w:fldChar w:fldCharType="begin">
          <w:ffData>
            <w:name w:val="Text7"/>
            <w:enabled/>
            <w:calcOnExit w:val="0"/>
            <w:textInput/>
          </w:ffData>
        </w:fldChar>
      </w:r>
      <w:bookmarkStart w:id="3" w:name="Text7"/>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3"/>
      <w:r>
        <w:rPr>
          <w:u w:val="dotted"/>
        </w:rPr>
        <w:tab/>
      </w:r>
    </w:p>
    <w:p w14:paraId="417BE008" w14:textId="77777777" w:rsidR="00BF173D" w:rsidRDefault="00BF173D">
      <w:pPr>
        <w:pBdr>
          <w:top w:val="single" w:sz="4" w:space="3" w:color="808080"/>
          <w:left w:val="single" w:sz="4" w:space="3" w:color="808080"/>
          <w:bottom w:val="single" w:sz="4" w:space="3" w:color="808080"/>
          <w:right w:val="single" w:sz="4" w:space="3" w:color="808080"/>
        </w:pBdr>
        <w:tabs>
          <w:tab w:val="left" w:pos="1985"/>
          <w:tab w:val="right" w:pos="9639"/>
        </w:tabs>
      </w:pPr>
      <w:r>
        <w:t>Gutachter:</w:t>
      </w:r>
      <w:r>
        <w:tab/>
      </w:r>
      <w:r>
        <w:rPr>
          <w:u w:val="dotted"/>
        </w:rPr>
        <w:fldChar w:fldCharType="begin">
          <w:ffData>
            <w:name w:val="Text8"/>
            <w:enabled/>
            <w:calcOnExit w:val="0"/>
            <w:textInput/>
          </w:ffData>
        </w:fldChar>
      </w:r>
      <w:bookmarkStart w:id="4" w:name="Text8"/>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4"/>
      <w:r>
        <w:rPr>
          <w:u w:val="dotted"/>
        </w:rPr>
        <w:tab/>
      </w:r>
    </w:p>
    <w:p w14:paraId="484E6181" w14:textId="77777777" w:rsidR="00BF173D" w:rsidRDefault="00BF173D">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r>
        <w:rPr>
          <w:lang w:val="de-AT"/>
        </w:rPr>
        <w:t>Telefon:</w:t>
      </w:r>
      <w:r>
        <w:rPr>
          <w:lang w:val="de-AT"/>
        </w:rPr>
        <w:tab/>
      </w:r>
      <w:r>
        <w:rPr>
          <w:u w:val="dotted"/>
        </w:rPr>
        <w:fldChar w:fldCharType="begin">
          <w:ffData>
            <w:name w:val="Text9"/>
            <w:enabled/>
            <w:calcOnExit w:val="0"/>
            <w:textInput/>
          </w:ffData>
        </w:fldChar>
      </w:r>
      <w:bookmarkStart w:id="5" w:name="Text9"/>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5"/>
      <w:r>
        <w:rPr>
          <w:u w:val="dotted"/>
          <w:lang w:val="de-AT"/>
        </w:rPr>
        <w:tab/>
      </w:r>
      <w:r>
        <w:rPr>
          <w:lang w:val="de-AT"/>
        </w:rPr>
        <w:t xml:space="preserve">  Fax: </w:t>
      </w:r>
      <w:r>
        <w:rPr>
          <w:u w:val="dotted"/>
        </w:rPr>
        <w:fldChar w:fldCharType="begin">
          <w:ffData>
            <w:name w:val="Text10"/>
            <w:enabled/>
            <w:calcOnExit w:val="0"/>
            <w:textInput/>
          </w:ffData>
        </w:fldChar>
      </w:r>
      <w:bookmarkStart w:id="6" w:name="Text10"/>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6"/>
      <w:r>
        <w:rPr>
          <w:u w:val="dotted"/>
          <w:lang w:val="de-AT"/>
        </w:rPr>
        <w:tab/>
      </w:r>
    </w:p>
    <w:p w14:paraId="01FF8076" w14:textId="77777777" w:rsidR="00BF173D" w:rsidRDefault="00BF173D">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proofErr w:type="spellStart"/>
      <w:r>
        <w:rPr>
          <w:lang w:val="de-AT"/>
        </w:rPr>
        <w:t>em@il</w:t>
      </w:r>
      <w:proofErr w:type="spellEnd"/>
      <w:r>
        <w:rPr>
          <w:lang w:val="de-AT"/>
        </w:rPr>
        <w:t>:</w:t>
      </w:r>
      <w:r>
        <w:rPr>
          <w:lang w:val="de-AT"/>
        </w:rPr>
        <w:tab/>
      </w:r>
      <w:r>
        <w:rPr>
          <w:u w:val="dotted"/>
        </w:rPr>
        <w:fldChar w:fldCharType="begin">
          <w:ffData>
            <w:name w:val="Text11"/>
            <w:enabled/>
            <w:calcOnExit w:val="0"/>
            <w:textInput/>
          </w:ffData>
        </w:fldChar>
      </w:r>
      <w:bookmarkStart w:id="7" w:name="Text11"/>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7"/>
      <w:r>
        <w:rPr>
          <w:u w:val="dotted"/>
          <w:lang w:val="de-AT"/>
        </w:rPr>
        <w:tab/>
      </w:r>
    </w:p>
    <w:p w14:paraId="41EFE63D" w14:textId="77777777" w:rsidR="00BF173D" w:rsidRDefault="00BF173D">
      <w:pPr>
        <w:rPr>
          <w:lang w:val="de-AT"/>
        </w:rPr>
      </w:pPr>
    </w:p>
    <w:p w14:paraId="2B6094EB" w14:textId="77777777" w:rsidR="00BF173D" w:rsidRDefault="00BF173D">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br w:type="page"/>
      </w:r>
      <w:r>
        <w:rPr>
          <w:b/>
        </w:rPr>
        <w:lastRenderedPageBreak/>
        <w:t>Angaben zum Prüfobjekt:</w:t>
      </w:r>
    </w:p>
    <w:p w14:paraId="333DD549" w14:textId="77777777" w:rsidR="00BF173D" w:rsidRDefault="00BF173D">
      <w:pPr>
        <w:pBdr>
          <w:top w:val="single" w:sz="4" w:space="3" w:color="808080"/>
          <w:left w:val="single" w:sz="4" w:space="3" w:color="808080"/>
          <w:bottom w:val="single" w:sz="4" w:space="3" w:color="808080"/>
          <w:right w:val="single" w:sz="4" w:space="3" w:color="808080"/>
        </w:pBdr>
        <w:tabs>
          <w:tab w:val="left" w:pos="9638"/>
        </w:tabs>
      </w:pPr>
      <w:r>
        <w:t>Genaue Produktbezeichnung: </w:t>
      </w:r>
      <w:r>
        <w:rPr>
          <w:u w:val="dotted"/>
        </w:rPr>
        <w:fldChar w:fldCharType="begin">
          <w:ffData>
            <w:name w:val="Text19"/>
            <w:enabled/>
            <w:calcOnExit w:val="0"/>
            <w:textInput/>
          </w:ffData>
        </w:fldChar>
      </w:r>
      <w:bookmarkStart w:id="8" w:name="Text19"/>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8"/>
      <w:r>
        <w:rPr>
          <w:u w:val="dotted"/>
        </w:rPr>
        <w:tab/>
      </w:r>
    </w:p>
    <w:p w14:paraId="662C2A28" w14:textId="77777777" w:rsidR="00BF173D" w:rsidRDefault="00BF173D">
      <w:pPr>
        <w:pBdr>
          <w:top w:val="single" w:sz="4" w:space="3" w:color="808080"/>
          <w:left w:val="single" w:sz="4" w:space="3" w:color="808080"/>
          <w:bottom w:val="single" w:sz="4" w:space="3" w:color="808080"/>
          <w:right w:val="single" w:sz="4" w:space="3" w:color="808080"/>
        </w:pBdr>
        <w:tabs>
          <w:tab w:val="left" w:pos="9638"/>
        </w:tabs>
      </w:pPr>
      <w:r>
        <w:t>Artikelnummer: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75A3C2A" w14:textId="77777777" w:rsidR="00BF173D" w:rsidRDefault="00BF173D">
      <w:pPr>
        <w:pBdr>
          <w:top w:val="single" w:sz="4" w:space="3" w:color="808080"/>
          <w:left w:val="single" w:sz="4" w:space="3" w:color="808080"/>
          <w:bottom w:val="single" w:sz="4" w:space="3" w:color="808080"/>
          <w:right w:val="single" w:sz="4" w:space="3" w:color="808080"/>
        </w:pBdr>
        <w:tabs>
          <w:tab w:val="left" w:pos="9638"/>
        </w:tabs>
      </w:pPr>
      <w:r>
        <w:t>Chargennummer: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6BC2E5DB" w14:textId="77777777" w:rsidR="00BF173D" w:rsidRDefault="00BF173D">
      <w:pPr>
        <w:pBdr>
          <w:top w:val="single" w:sz="4" w:space="3" w:color="808080"/>
          <w:left w:val="single" w:sz="4" w:space="3" w:color="808080"/>
          <w:bottom w:val="single" w:sz="4" w:space="3" w:color="808080"/>
          <w:right w:val="single" w:sz="4" w:space="3" w:color="808080"/>
        </w:pBdr>
        <w:tabs>
          <w:tab w:val="left" w:pos="9638"/>
        </w:tabs>
        <w:rPr>
          <w:u w:val="dotted"/>
        </w:rPr>
      </w:pPr>
      <w:r>
        <w:t>Ort der Probennahme: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2EF8F127" w14:textId="77777777" w:rsidR="00BF173D" w:rsidRDefault="00BF173D">
      <w:pPr>
        <w:pBdr>
          <w:top w:val="single" w:sz="4" w:space="3" w:color="808080"/>
          <w:left w:val="single" w:sz="4" w:space="3" w:color="808080"/>
          <w:bottom w:val="single" w:sz="4" w:space="3" w:color="808080"/>
          <w:right w:val="single" w:sz="4" w:space="3" w:color="808080"/>
        </w:pBdr>
        <w:tabs>
          <w:tab w:val="left" w:pos="9638"/>
        </w:tabs>
        <w:rPr>
          <w:u w:val="dotted"/>
        </w:rPr>
      </w:pPr>
      <w:r>
        <w:t>Datum der Probennahme: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F4842E8" w14:textId="77777777" w:rsidR="00BF173D" w:rsidRDefault="00BF173D">
      <w:pPr>
        <w:pBdr>
          <w:top w:val="single" w:sz="4" w:space="3" w:color="808080"/>
          <w:left w:val="single" w:sz="4" w:space="3" w:color="808080"/>
          <w:bottom w:val="single" w:sz="4" w:space="3" w:color="808080"/>
          <w:right w:val="single" w:sz="4" w:space="3" w:color="808080"/>
        </w:pBdr>
        <w:tabs>
          <w:tab w:val="left" w:pos="9638"/>
        </w:tabs>
        <w:rPr>
          <w:u w:val="dotted"/>
        </w:rPr>
      </w:pPr>
      <w:r>
        <w:t>Beschreibung der Probennahme: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323B7AAD" w14:textId="77777777" w:rsidR="00745C2A" w:rsidRPr="00745C2A" w:rsidRDefault="00745C2A">
      <w:pPr>
        <w:pBdr>
          <w:top w:val="single" w:sz="4" w:space="3" w:color="808080"/>
          <w:left w:val="single" w:sz="4" w:space="3" w:color="808080"/>
          <w:bottom w:val="single" w:sz="4" w:space="3" w:color="808080"/>
          <w:right w:val="single" w:sz="4" w:space="3" w:color="808080"/>
        </w:pBdr>
        <w:tabs>
          <w:tab w:val="left" w:pos="9638"/>
        </w:tabs>
      </w:pPr>
      <w:r w:rsidRPr="00745C2A">
        <w:t xml:space="preserve">Falls das Prüfobjekt weitere beantragte Produkte repräsentiert, </w:t>
      </w:r>
      <w:r>
        <w:t>Angabe der</w:t>
      </w:r>
      <w:r w:rsidRPr="00745C2A">
        <w:t xml:space="preserve"> genaue</w:t>
      </w:r>
      <w:r>
        <w:t>n</w:t>
      </w:r>
      <w:r w:rsidRPr="00745C2A">
        <w:t xml:space="preserve"> Produktbezeichnung</w:t>
      </w:r>
      <w:r w:rsidR="00294D6E">
        <w:t>en</w:t>
      </w:r>
      <w:r w:rsidRPr="00745C2A">
        <w:t xml:space="preserve"> und Artikelnummer</w:t>
      </w:r>
      <w:r w:rsidR="00294D6E">
        <w:t>n</w:t>
      </w:r>
      <w:r w:rsidRPr="00745C2A">
        <w:t xml:space="preserve">, </w:t>
      </w:r>
      <w:r w:rsidR="00294D6E">
        <w:t>für die</w:t>
      </w:r>
      <w:r w:rsidRPr="00745C2A">
        <w:t xml:space="preserve"> </w:t>
      </w:r>
      <w:r w:rsidR="00294D6E" w:rsidRPr="00745C2A">
        <w:t>diese</w:t>
      </w:r>
      <w:r w:rsidR="00294D6E">
        <w:t>s</w:t>
      </w:r>
      <w:r w:rsidR="00294D6E" w:rsidRPr="00745C2A">
        <w:t xml:space="preserve"> Prüfprotokoll</w:t>
      </w:r>
      <w:r w:rsidR="00294D6E">
        <w:t xml:space="preserve"> </w:t>
      </w:r>
      <w:proofErr w:type="gramStart"/>
      <w:r w:rsidR="00294D6E">
        <w:t xml:space="preserve">die  </w:t>
      </w:r>
      <w:r w:rsidR="00294D6E" w:rsidRPr="00745C2A">
        <w:t>Konformität</w:t>
      </w:r>
      <w:proofErr w:type="gramEnd"/>
      <w:r w:rsidR="00294D6E">
        <w:t xml:space="preserve"> </w:t>
      </w:r>
      <w:r w:rsidR="00294D6E" w:rsidRPr="00745C2A">
        <w:t>erklär</w:t>
      </w:r>
      <w:r w:rsidR="00294D6E">
        <w:t>t</w:t>
      </w:r>
      <w:r w:rsidRPr="00745C2A">
        <w:t>:</w:t>
      </w:r>
    </w:p>
    <w:p w14:paraId="2EDE01C3" w14:textId="77777777" w:rsidR="00745C2A" w:rsidRDefault="00745C2A" w:rsidP="00745C2A">
      <w:pPr>
        <w:pBdr>
          <w:top w:val="single" w:sz="4" w:space="3" w:color="808080"/>
          <w:left w:val="single" w:sz="4" w:space="3" w:color="808080"/>
          <w:bottom w:val="single" w:sz="4" w:space="3" w:color="808080"/>
          <w:right w:val="single" w:sz="4" w:space="3" w:color="808080"/>
        </w:pBdr>
        <w:tabs>
          <w:tab w:val="left" w:pos="9638"/>
        </w:tabs>
      </w:pPr>
      <w:r>
        <w:t>Genaue Produktbezeichnung: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5F65130" w14:textId="77777777" w:rsidR="00745C2A" w:rsidRDefault="00745C2A" w:rsidP="00745C2A">
      <w:pPr>
        <w:pBdr>
          <w:top w:val="single" w:sz="4" w:space="3" w:color="808080"/>
          <w:left w:val="single" w:sz="4" w:space="3" w:color="808080"/>
          <w:bottom w:val="single" w:sz="4" w:space="3" w:color="808080"/>
          <w:right w:val="single" w:sz="4" w:space="3" w:color="808080"/>
        </w:pBdr>
        <w:tabs>
          <w:tab w:val="left" w:pos="9638"/>
        </w:tabs>
        <w:rPr>
          <w:u w:val="dotted"/>
        </w:rPr>
      </w:pPr>
      <w:r>
        <w:t>Artikelnummer: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25954C85" w14:textId="77777777" w:rsidR="00745C2A" w:rsidRDefault="00745C2A" w:rsidP="00745C2A">
      <w:pPr>
        <w:pBdr>
          <w:top w:val="single" w:sz="4" w:space="3" w:color="808080"/>
          <w:left w:val="single" w:sz="4" w:space="3" w:color="808080"/>
          <w:bottom w:val="single" w:sz="4" w:space="3" w:color="808080"/>
          <w:right w:val="single" w:sz="4" w:space="3" w:color="808080"/>
        </w:pBdr>
        <w:tabs>
          <w:tab w:val="left" w:pos="9638"/>
        </w:tabs>
      </w:pPr>
      <w:r>
        <w:t>Genaue Produktbezeichnung: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6BA558FD" w14:textId="77777777" w:rsidR="00745C2A" w:rsidRDefault="00745C2A" w:rsidP="00745C2A">
      <w:pPr>
        <w:pBdr>
          <w:top w:val="single" w:sz="4" w:space="3" w:color="808080"/>
          <w:left w:val="single" w:sz="4" w:space="3" w:color="808080"/>
          <w:bottom w:val="single" w:sz="4" w:space="3" w:color="808080"/>
          <w:right w:val="single" w:sz="4" w:space="3" w:color="808080"/>
        </w:pBdr>
        <w:tabs>
          <w:tab w:val="left" w:pos="9638"/>
        </w:tabs>
        <w:rPr>
          <w:u w:val="dotted"/>
        </w:rPr>
      </w:pPr>
      <w:r>
        <w:t>Artikelnummer: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4153D779" w14:textId="77777777" w:rsidR="00745C2A" w:rsidRDefault="00745C2A" w:rsidP="00745C2A">
      <w:pPr>
        <w:pBdr>
          <w:top w:val="single" w:sz="4" w:space="3" w:color="808080"/>
          <w:left w:val="single" w:sz="4" w:space="3" w:color="808080"/>
          <w:bottom w:val="single" w:sz="4" w:space="3" w:color="808080"/>
          <w:right w:val="single" w:sz="4" w:space="3" w:color="808080"/>
        </w:pBdr>
        <w:tabs>
          <w:tab w:val="left" w:pos="9638"/>
        </w:tabs>
      </w:pPr>
      <w:r>
        <w:t>Genaue Produktbezeichnung: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87E16A5" w14:textId="77777777" w:rsidR="00745C2A" w:rsidRDefault="00745C2A" w:rsidP="00745C2A">
      <w:pPr>
        <w:pBdr>
          <w:top w:val="single" w:sz="4" w:space="3" w:color="808080"/>
          <w:left w:val="single" w:sz="4" w:space="3" w:color="808080"/>
          <w:bottom w:val="single" w:sz="4" w:space="3" w:color="808080"/>
          <w:right w:val="single" w:sz="4" w:space="3" w:color="808080"/>
        </w:pBdr>
        <w:tabs>
          <w:tab w:val="left" w:pos="9638"/>
        </w:tabs>
        <w:rPr>
          <w:u w:val="dotted"/>
        </w:rPr>
      </w:pPr>
      <w:r>
        <w:t>Artikelnummer: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2837A20B" w14:textId="77777777" w:rsidR="00745C2A" w:rsidRDefault="00745C2A" w:rsidP="00745C2A">
      <w:pPr>
        <w:pBdr>
          <w:top w:val="single" w:sz="4" w:space="3" w:color="808080"/>
          <w:left w:val="single" w:sz="4" w:space="3" w:color="808080"/>
          <w:bottom w:val="single" w:sz="4" w:space="3" w:color="808080"/>
          <w:right w:val="single" w:sz="4" w:space="3" w:color="808080"/>
        </w:pBdr>
        <w:tabs>
          <w:tab w:val="left" w:pos="9638"/>
        </w:tabs>
      </w:pPr>
      <w:r>
        <w:t>Genaue Produktbezeichnung: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79503B43" w14:textId="77777777" w:rsidR="00745C2A" w:rsidRDefault="00745C2A" w:rsidP="00745C2A">
      <w:pPr>
        <w:pBdr>
          <w:top w:val="single" w:sz="4" w:space="3" w:color="808080"/>
          <w:left w:val="single" w:sz="4" w:space="3" w:color="808080"/>
          <w:bottom w:val="single" w:sz="4" w:space="3" w:color="808080"/>
          <w:right w:val="single" w:sz="4" w:space="3" w:color="808080"/>
        </w:pBdr>
        <w:tabs>
          <w:tab w:val="left" w:pos="9638"/>
        </w:tabs>
        <w:rPr>
          <w:u w:val="dotted"/>
        </w:rPr>
      </w:pPr>
      <w:r>
        <w:t>Artikelnummer: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15FE6D2F" w14:textId="77777777" w:rsidR="00745C2A" w:rsidRDefault="00745C2A" w:rsidP="00745C2A">
      <w:pPr>
        <w:pBdr>
          <w:top w:val="single" w:sz="4" w:space="3" w:color="808080"/>
          <w:left w:val="single" w:sz="4" w:space="3" w:color="808080"/>
          <w:bottom w:val="single" w:sz="4" w:space="3" w:color="808080"/>
          <w:right w:val="single" w:sz="4" w:space="3" w:color="808080"/>
        </w:pBdr>
        <w:tabs>
          <w:tab w:val="left" w:pos="9638"/>
        </w:tabs>
      </w:pPr>
      <w:r>
        <w:t>Genaue Produktbezeichnung: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5CAF50A8" w14:textId="77777777" w:rsidR="00745C2A" w:rsidRDefault="00745C2A" w:rsidP="00745C2A">
      <w:pPr>
        <w:pBdr>
          <w:top w:val="single" w:sz="4" w:space="3" w:color="808080"/>
          <w:left w:val="single" w:sz="4" w:space="3" w:color="808080"/>
          <w:bottom w:val="single" w:sz="4" w:space="3" w:color="808080"/>
          <w:right w:val="single" w:sz="4" w:space="3" w:color="808080"/>
        </w:pBdr>
        <w:tabs>
          <w:tab w:val="left" w:pos="9638"/>
        </w:tabs>
        <w:rPr>
          <w:u w:val="dotted"/>
        </w:rPr>
      </w:pPr>
      <w:r>
        <w:t>Artikelnummer: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4CB619CB" w14:textId="77777777" w:rsidR="00745C2A" w:rsidRDefault="00745C2A" w:rsidP="00745C2A">
      <w:pPr>
        <w:pBdr>
          <w:top w:val="single" w:sz="4" w:space="3" w:color="808080"/>
          <w:left w:val="single" w:sz="4" w:space="3" w:color="808080"/>
          <w:bottom w:val="single" w:sz="4" w:space="3" w:color="808080"/>
          <w:right w:val="single" w:sz="4" w:space="3" w:color="808080"/>
        </w:pBdr>
        <w:tabs>
          <w:tab w:val="left" w:pos="9638"/>
        </w:tabs>
      </w:pPr>
      <w:r>
        <w:t>Genaue Produktbezeichnung: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010855A5" w14:textId="77777777" w:rsidR="00745C2A" w:rsidRDefault="00745C2A" w:rsidP="00745C2A">
      <w:pPr>
        <w:pBdr>
          <w:top w:val="single" w:sz="4" w:space="3" w:color="808080"/>
          <w:left w:val="single" w:sz="4" w:space="3" w:color="808080"/>
          <w:bottom w:val="single" w:sz="4" w:space="3" w:color="808080"/>
          <w:right w:val="single" w:sz="4" w:space="3" w:color="808080"/>
        </w:pBdr>
        <w:tabs>
          <w:tab w:val="left" w:pos="9638"/>
        </w:tabs>
        <w:rPr>
          <w:u w:val="dotted"/>
        </w:rPr>
      </w:pPr>
      <w:r>
        <w:t>Artikelnummer: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37CA46B3" w14:textId="77777777" w:rsidR="00745C2A" w:rsidRDefault="00745C2A" w:rsidP="00745C2A">
      <w:pPr>
        <w:pBdr>
          <w:top w:val="single" w:sz="4" w:space="3" w:color="808080"/>
          <w:left w:val="single" w:sz="4" w:space="3" w:color="808080"/>
          <w:bottom w:val="single" w:sz="4" w:space="3" w:color="808080"/>
          <w:right w:val="single" w:sz="4" w:space="3" w:color="808080"/>
        </w:pBdr>
        <w:tabs>
          <w:tab w:val="left" w:pos="9638"/>
        </w:tabs>
      </w:pPr>
      <w:r>
        <w:t>Genaue Produktbezeichnung: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66071DDD" w14:textId="77777777" w:rsidR="00745C2A" w:rsidRDefault="00745C2A" w:rsidP="00745C2A">
      <w:pPr>
        <w:pBdr>
          <w:top w:val="single" w:sz="4" w:space="3" w:color="808080"/>
          <w:left w:val="single" w:sz="4" w:space="3" w:color="808080"/>
          <w:bottom w:val="single" w:sz="4" w:space="3" w:color="808080"/>
          <w:right w:val="single" w:sz="4" w:space="3" w:color="808080"/>
        </w:pBdr>
        <w:tabs>
          <w:tab w:val="left" w:pos="9638"/>
        </w:tabs>
      </w:pPr>
      <w:r>
        <w:t>Artikelnummer:  </w:t>
      </w: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3A118E9D" w14:textId="77777777" w:rsidR="00BF173D" w:rsidRDefault="00BF173D">
      <w:pPr>
        <w:rPr>
          <w:lang w:val="de-AT"/>
        </w:rPr>
      </w:pPr>
    </w:p>
    <w:p w14:paraId="4E98E305" w14:textId="77777777" w:rsidR="00BF173D" w:rsidRDefault="00BF173D" w:rsidP="00C5409B">
      <w:pPr>
        <w:pStyle w:val="berschrift1"/>
        <w:numPr>
          <w:ilvl w:val="0"/>
          <w:numId w:val="0"/>
        </w:numPr>
      </w:pPr>
      <w:r>
        <w:t>Produktgruppendefinition</w:t>
      </w:r>
    </w:p>
    <w:p w14:paraId="5A4A0351" w14:textId="4062D7CF" w:rsidR="00BF173D" w:rsidRDefault="00BF173D">
      <w:pPr>
        <w:pStyle w:val="janein"/>
      </w:pPr>
      <w:r>
        <w:t>Entspricht das Produkt</w:t>
      </w:r>
      <w:r w:rsidR="00CF0420">
        <w:t>, resp. entsprechen die Produkte</w:t>
      </w:r>
      <w:r>
        <w:t xml:space="preserve"> der in Punkt </w:t>
      </w:r>
      <w:r w:rsidR="002E243A">
        <w:t>A.</w:t>
      </w:r>
      <w:r>
        <w:t>2 der Richtlinie angeführten Produktgruppe?</w:t>
      </w:r>
      <w:r>
        <w:tab/>
      </w:r>
    </w:p>
    <w:p w14:paraId="646E25B9" w14:textId="77777777" w:rsidR="00BF173D" w:rsidRDefault="00BF173D">
      <w:pPr>
        <w:pStyle w:val="janein"/>
        <w:rPr>
          <w:lang w:val="de-AT"/>
        </w:rPr>
      </w:pP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6523F">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6523F">
        <w:fldChar w:fldCharType="separate"/>
      </w:r>
      <w:r>
        <w:fldChar w:fldCharType="end"/>
      </w:r>
      <w:r>
        <w:rPr>
          <w:lang w:val="de-AT"/>
        </w:rPr>
        <w:t xml:space="preserve"> nein</w:t>
      </w:r>
    </w:p>
    <w:p w14:paraId="70AA083D" w14:textId="3F68C545" w:rsidR="00BF173D" w:rsidRDefault="00185743" w:rsidP="0016523F">
      <w:pPr>
        <w:pStyle w:val="berschrift1"/>
        <w:numPr>
          <w:ilvl w:val="0"/>
          <w:numId w:val="0"/>
        </w:numPr>
        <w:tabs>
          <w:tab w:val="right" w:pos="9638"/>
        </w:tabs>
        <w:ind w:left="567" w:hanging="567"/>
        <w:pPrChange w:id="9" w:author="Streif Oswald" w:date="2023-02-08T16:35:00Z">
          <w:pPr>
            <w:pStyle w:val="berschrift1"/>
            <w:numPr>
              <w:numId w:val="0"/>
            </w:numPr>
          </w:pPr>
        </w:pPrChange>
      </w:pPr>
      <w:r>
        <w:lastRenderedPageBreak/>
        <w:t>Ad B) Kriterien</w:t>
      </w:r>
      <w:ins w:id="10" w:author="Streif Oswald" w:date="2023-02-08T16:35:00Z">
        <w:r w:rsidR="0016523F">
          <w:tab/>
        </w:r>
      </w:ins>
    </w:p>
    <w:p w14:paraId="460B0ACA" w14:textId="77777777" w:rsidR="00AF29DE" w:rsidRDefault="00185743" w:rsidP="00C96A27">
      <w:pPr>
        <w:pStyle w:val="berschrift2"/>
        <w:numPr>
          <w:ilvl w:val="0"/>
          <w:numId w:val="0"/>
        </w:numPr>
      </w:pPr>
      <w:r>
        <w:t>Ad B.1</w:t>
      </w:r>
      <w:r w:rsidR="00AF29DE">
        <w:t xml:space="preserve"> Rohstoffe</w:t>
      </w:r>
    </w:p>
    <w:p w14:paraId="30A9C053" w14:textId="77777777" w:rsidR="00BF173D" w:rsidRDefault="00AF29DE" w:rsidP="00C96A27">
      <w:pPr>
        <w:pStyle w:val="berschrift3"/>
        <w:numPr>
          <w:ilvl w:val="0"/>
          <w:numId w:val="0"/>
        </w:numPr>
      </w:pPr>
      <w:r>
        <w:t xml:space="preserve">Ad B.1.1 </w:t>
      </w:r>
      <w:r w:rsidR="00185743">
        <w:t>Verbote und Beschränkungen</w:t>
      </w:r>
    </w:p>
    <w:p w14:paraId="7B43FAED" w14:textId="77777777" w:rsidR="00BF173D" w:rsidRDefault="00BF173D" w:rsidP="008723D4">
      <w:pPr>
        <w:numPr>
          <w:ilvl w:val="0"/>
          <w:numId w:val="14"/>
        </w:numPr>
        <w:tabs>
          <w:tab w:val="clear" w:pos="720"/>
          <w:tab w:val="num" w:pos="-458"/>
        </w:tabs>
        <w:ind w:left="227" w:hanging="227"/>
      </w:pPr>
      <w:r>
        <w:rPr>
          <w:noProof/>
        </w:rPr>
        <w:t>Sind a</w:t>
      </w:r>
      <w:r>
        <w:rPr>
          <w:noProof/>
          <w:lang w:val="de-AT"/>
        </w:rPr>
        <w:t xml:space="preserve">lle Stoffe und </w:t>
      </w:r>
      <w:r w:rsidR="00185743">
        <w:rPr>
          <w:noProof/>
          <w:lang w:val="de-AT"/>
        </w:rPr>
        <w:t>Gemische</w:t>
      </w:r>
      <w:r w:rsidR="00185743">
        <w:rPr>
          <w:rStyle w:val="Funotenzeichen"/>
        </w:rPr>
        <w:footnoteReference w:id="1"/>
      </w:r>
      <w:r w:rsidR="000F1E4B">
        <w:rPr>
          <w:noProof/>
          <w:lang w:val="de-AT"/>
        </w:rPr>
        <w:t>,</w:t>
      </w:r>
      <w:r>
        <w:rPr>
          <w:noProof/>
          <w:lang w:val="de-AT"/>
        </w:rPr>
        <w:t xml:space="preserve"> die zur Herstellung </w:t>
      </w:r>
      <w:r w:rsidR="00185743">
        <w:rPr>
          <w:noProof/>
          <w:lang w:val="de-AT"/>
        </w:rPr>
        <w:t xml:space="preserve">der </w:t>
      </w:r>
      <w:r>
        <w:rPr>
          <w:noProof/>
          <w:lang w:val="de-AT"/>
        </w:rPr>
        <w:t>Bettmatratze eingesetzt werden</w:t>
      </w:r>
      <w:r w:rsidR="000F1E4B">
        <w:rPr>
          <w:noProof/>
          <w:lang w:val="de-AT"/>
        </w:rPr>
        <w:t>,</w:t>
      </w:r>
      <w:r>
        <w:rPr>
          <w:noProof/>
          <w:lang w:val="de-AT"/>
        </w:rPr>
        <w:t xml:space="preserve"> </w:t>
      </w:r>
      <w:r>
        <w:t xml:space="preserve">in </w:t>
      </w:r>
      <w:r>
        <w:fldChar w:fldCharType="begin"/>
      </w:r>
      <w:r>
        <w:instrText xml:space="preserve"> REF _Ref113345064 \h </w:instrText>
      </w:r>
      <w:r>
        <w:fldChar w:fldCharType="separate"/>
      </w:r>
      <w:r w:rsidR="0079399D">
        <w:t xml:space="preserve">Tabelle </w:t>
      </w:r>
      <w:r w:rsidR="0079399D">
        <w:rPr>
          <w:noProof/>
        </w:rPr>
        <w:t>2</w:t>
      </w:r>
      <w:r>
        <w:fldChar w:fldCharType="end"/>
      </w:r>
      <w:r>
        <w:t xml:space="preserve"> im Anhang des Prüfprotokolls übertragen?</w:t>
      </w:r>
      <w:r>
        <w:tab/>
      </w:r>
      <w:r>
        <w:tab/>
      </w:r>
      <w:r w:rsidR="00C35908">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6523F">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6523F">
        <w:fldChar w:fldCharType="separate"/>
      </w:r>
      <w:r>
        <w:fldChar w:fldCharType="end"/>
      </w:r>
      <w:r>
        <w:rPr>
          <w:lang w:val="de-AT"/>
        </w:rPr>
        <w:t xml:space="preserve"> nein</w:t>
      </w:r>
    </w:p>
    <w:p w14:paraId="79FE60F0" w14:textId="77777777" w:rsidR="00BF173D" w:rsidRDefault="00BF173D" w:rsidP="008723D4">
      <w:pPr>
        <w:numPr>
          <w:ilvl w:val="0"/>
          <w:numId w:val="14"/>
        </w:numPr>
        <w:tabs>
          <w:tab w:val="clear" w:pos="720"/>
          <w:tab w:val="num" w:pos="-87"/>
        </w:tabs>
        <w:ind w:left="227" w:hanging="227"/>
      </w:pPr>
      <w:r>
        <w:t xml:space="preserve">Sind alle </w:t>
      </w:r>
      <w:r>
        <w:rPr>
          <w:noProof/>
          <w:lang w:val="de-AT"/>
        </w:rPr>
        <w:t xml:space="preserve">aktuellen Sicherheitsdatenblätter gemäß Punkt </w:t>
      </w:r>
      <w:r w:rsidR="00481926">
        <w:rPr>
          <w:noProof/>
          <w:lang w:val="de-AT"/>
        </w:rPr>
        <w:t xml:space="preserve">B.1 </w:t>
      </w:r>
      <w:r>
        <w:rPr>
          <w:noProof/>
          <w:lang w:val="de-AT"/>
        </w:rPr>
        <w:t>beigelegt</w:t>
      </w:r>
      <w:r>
        <w:t>?</w:t>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6523F">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6523F">
        <w:fldChar w:fldCharType="separate"/>
      </w:r>
      <w:r>
        <w:fldChar w:fldCharType="end"/>
      </w:r>
      <w:r>
        <w:rPr>
          <w:lang w:val="de-AT"/>
        </w:rPr>
        <w:t xml:space="preserve"> nein</w:t>
      </w:r>
    </w:p>
    <w:p w14:paraId="2ED9C75B" w14:textId="77777777" w:rsidR="00BF173D" w:rsidRDefault="00BF173D">
      <w:pPr>
        <w:pStyle w:val="janein"/>
      </w:pPr>
      <w:r>
        <w:t xml:space="preserve">Sind alle verwendeten Stoffe, die gemäß Punkt </w:t>
      </w:r>
      <w:r w:rsidR="00870673">
        <w:t xml:space="preserve">B.1 </w:t>
      </w:r>
      <w:r>
        <w:t>der Richtlinie zu kennzeichnen sind (</w:t>
      </w:r>
      <w:r w:rsidR="00F55DC8">
        <w:t>H-Sätze gemäß CLP-Verordnung</w:t>
      </w:r>
      <w:r>
        <w:t>), in</w:t>
      </w:r>
      <w:r w:rsidR="009568B1">
        <w:t xml:space="preserve"> </w:t>
      </w:r>
      <w:r>
        <w:fldChar w:fldCharType="begin"/>
      </w:r>
      <w:r>
        <w:instrText xml:space="preserve"> REF _Ref139959856 \h  \* MERGEFORMAT </w:instrText>
      </w:r>
      <w:r>
        <w:fldChar w:fldCharType="separate"/>
      </w:r>
      <w:r w:rsidR="0079399D">
        <w:t xml:space="preserve">Tabelle </w:t>
      </w:r>
      <w:r w:rsidR="0079399D">
        <w:rPr>
          <w:noProof/>
        </w:rPr>
        <w:t>1</w:t>
      </w:r>
      <w:r>
        <w:fldChar w:fldCharType="end"/>
      </w:r>
      <w:r>
        <w:t xml:space="preserve"> übertragen</w:t>
      </w:r>
      <w:r w:rsidR="00395F2F">
        <w:t xml:space="preserve"> (Markennamen und Lieferantin sind zu listen)</w:t>
      </w:r>
      <w:r>
        <w:t>?</w:t>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6523F">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6523F">
        <w:fldChar w:fldCharType="separate"/>
      </w:r>
      <w:r>
        <w:fldChar w:fldCharType="end"/>
      </w:r>
      <w:r>
        <w:rPr>
          <w:lang w:val="de-AT"/>
        </w:rPr>
        <w:t xml:space="preserve"> nein</w:t>
      </w:r>
    </w:p>
    <w:p w14:paraId="73C1C4BF" w14:textId="77777777" w:rsidR="00BF173D" w:rsidRDefault="00BF173D">
      <w:pPr>
        <w:pStyle w:val="Beschriftung"/>
        <w:rPr>
          <w:sz w:val="22"/>
        </w:rPr>
      </w:pPr>
      <w:bookmarkStart w:id="11" w:name="_Ref139959856"/>
      <w:r>
        <w:t xml:space="preserve">Tabelle </w:t>
      </w:r>
      <w:r>
        <w:fldChar w:fldCharType="begin"/>
      </w:r>
      <w:r>
        <w:instrText xml:space="preserve"> SEQ Tabelle \* ARABIC </w:instrText>
      </w:r>
      <w:r>
        <w:fldChar w:fldCharType="separate"/>
      </w:r>
      <w:r w:rsidR="0079399D">
        <w:rPr>
          <w:noProof/>
        </w:rPr>
        <w:t>1</w:t>
      </w:r>
      <w:r>
        <w:fldChar w:fldCharType="end"/>
      </w:r>
      <w:bookmarkEnd w:id="11"/>
      <w:r>
        <w:t>: Kennzeichnungspflichtige Inhaltsstoffe</w:t>
      </w:r>
    </w:p>
    <w:tbl>
      <w:tblPr>
        <w:tblW w:w="11199" w:type="dxa"/>
        <w:tblInd w:w="-1075"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1772"/>
        <w:gridCol w:w="1560"/>
        <w:gridCol w:w="1560"/>
        <w:gridCol w:w="1134"/>
        <w:gridCol w:w="1275"/>
        <w:gridCol w:w="1843"/>
        <w:gridCol w:w="2055"/>
      </w:tblGrid>
      <w:tr w:rsidR="00D6657D" w14:paraId="67BD342C" w14:textId="77777777" w:rsidTr="00D6657D">
        <w:tc>
          <w:tcPr>
            <w:tcW w:w="1772" w:type="dxa"/>
            <w:tcBorders>
              <w:top w:val="single" w:sz="12" w:space="0" w:color="808080"/>
              <w:left w:val="single" w:sz="12" w:space="0" w:color="808080"/>
              <w:bottom w:val="single" w:sz="6" w:space="0" w:color="808080"/>
              <w:right w:val="single" w:sz="6" w:space="0" w:color="808080"/>
            </w:tcBorders>
          </w:tcPr>
          <w:p w14:paraId="6BA5D9A8" w14:textId="77777777" w:rsidR="00D6657D" w:rsidRDefault="00D6657D">
            <w:pPr>
              <w:pStyle w:val="Tab-Text"/>
              <w:jc w:val="center"/>
              <w:rPr>
                <w:b/>
              </w:rPr>
            </w:pPr>
            <w:r>
              <w:rPr>
                <w:b/>
              </w:rPr>
              <w:t>Handelsname</w:t>
            </w:r>
          </w:p>
        </w:tc>
        <w:tc>
          <w:tcPr>
            <w:tcW w:w="1560" w:type="dxa"/>
            <w:tcBorders>
              <w:top w:val="single" w:sz="12" w:space="0" w:color="808080"/>
              <w:left w:val="single" w:sz="6" w:space="0" w:color="808080"/>
              <w:bottom w:val="single" w:sz="6" w:space="0" w:color="808080"/>
              <w:right w:val="single" w:sz="6" w:space="0" w:color="808080"/>
            </w:tcBorders>
          </w:tcPr>
          <w:p w14:paraId="549BEF0D" w14:textId="77777777" w:rsidR="00D6657D" w:rsidRDefault="00D6657D">
            <w:pPr>
              <w:pStyle w:val="Tab-Text"/>
              <w:jc w:val="center"/>
              <w:rPr>
                <w:b/>
              </w:rPr>
            </w:pPr>
            <w:r>
              <w:rPr>
                <w:b/>
              </w:rPr>
              <w:t>Lieferantin</w:t>
            </w:r>
          </w:p>
        </w:tc>
        <w:tc>
          <w:tcPr>
            <w:tcW w:w="1560" w:type="dxa"/>
            <w:tcBorders>
              <w:top w:val="single" w:sz="12" w:space="0" w:color="808080"/>
              <w:left w:val="single" w:sz="6" w:space="0" w:color="808080"/>
              <w:bottom w:val="single" w:sz="6" w:space="0" w:color="808080"/>
              <w:right w:val="single" w:sz="6" w:space="0" w:color="808080"/>
            </w:tcBorders>
          </w:tcPr>
          <w:p w14:paraId="7D2EAAA6" w14:textId="77777777" w:rsidR="00D6657D" w:rsidRDefault="00D6657D">
            <w:pPr>
              <w:pStyle w:val="Tab-Text"/>
              <w:jc w:val="center"/>
              <w:rPr>
                <w:b/>
              </w:rPr>
            </w:pPr>
            <w:r>
              <w:rPr>
                <w:b/>
              </w:rPr>
              <w:t>Chem. Bezeichnung</w:t>
            </w:r>
          </w:p>
        </w:tc>
        <w:tc>
          <w:tcPr>
            <w:tcW w:w="1134" w:type="dxa"/>
            <w:tcBorders>
              <w:top w:val="single" w:sz="12" w:space="0" w:color="808080"/>
              <w:left w:val="single" w:sz="6" w:space="0" w:color="808080"/>
              <w:bottom w:val="single" w:sz="6" w:space="0" w:color="808080"/>
              <w:right w:val="single" w:sz="6" w:space="0" w:color="808080"/>
            </w:tcBorders>
          </w:tcPr>
          <w:p w14:paraId="025595D9" w14:textId="77777777" w:rsidR="00D6657D" w:rsidRDefault="00D6657D">
            <w:pPr>
              <w:pStyle w:val="Tab-Text"/>
              <w:jc w:val="center"/>
              <w:rPr>
                <w:b/>
              </w:rPr>
            </w:pPr>
            <w:r>
              <w:rPr>
                <w:b/>
              </w:rPr>
              <w:t>CAS-Nummer</w:t>
            </w:r>
          </w:p>
        </w:tc>
        <w:tc>
          <w:tcPr>
            <w:tcW w:w="1275" w:type="dxa"/>
            <w:tcBorders>
              <w:top w:val="single" w:sz="12" w:space="0" w:color="808080"/>
              <w:left w:val="single" w:sz="6" w:space="0" w:color="808080"/>
              <w:bottom w:val="single" w:sz="6" w:space="0" w:color="808080"/>
              <w:right w:val="single" w:sz="6" w:space="0" w:color="808080"/>
            </w:tcBorders>
          </w:tcPr>
          <w:p w14:paraId="28625CE8" w14:textId="77777777" w:rsidR="00D6657D" w:rsidRDefault="00D6657D">
            <w:pPr>
              <w:pStyle w:val="Tab-Text"/>
              <w:jc w:val="center"/>
              <w:rPr>
                <w:b/>
              </w:rPr>
            </w:pPr>
            <w:r>
              <w:rPr>
                <w:b/>
              </w:rPr>
              <w:t>SIDAT-Beilage Nr.</w:t>
            </w:r>
          </w:p>
        </w:tc>
        <w:tc>
          <w:tcPr>
            <w:tcW w:w="1843" w:type="dxa"/>
            <w:tcBorders>
              <w:top w:val="single" w:sz="12" w:space="0" w:color="808080"/>
              <w:left w:val="single" w:sz="6" w:space="0" w:color="808080"/>
              <w:bottom w:val="single" w:sz="6" w:space="0" w:color="808080"/>
              <w:right w:val="single" w:sz="6" w:space="0" w:color="808080"/>
            </w:tcBorders>
          </w:tcPr>
          <w:p w14:paraId="6092F72A" w14:textId="77777777" w:rsidR="00D6657D" w:rsidRDefault="00D6657D">
            <w:pPr>
              <w:pStyle w:val="Tab-Text"/>
              <w:jc w:val="center"/>
              <w:rPr>
                <w:b/>
              </w:rPr>
            </w:pPr>
            <w:r>
              <w:rPr>
                <w:b/>
              </w:rPr>
              <w:t>Stoffeinstufung</w:t>
            </w:r>
          </w:p>
        </w:tc>
        <w:tc>
          <w:tcPr>
            <w:tcW w:w="2055" w:type="dxa"/>
            <w:tcBorders>
              <w:top w:val="single" w:sz="12" w:space="0" w:color="808080"/>
              <w:left w:val="single" w:sz="6" w:space="0" w:color="808080"/>
              <w:bottom w:val="single" w:sz="6" w:space="0" w:color="808080"/>
              <w:right w:val="single" w:sz="12" w:space="0" w:color="808080"/>
            </w:tcBorders>
          </w:tcPr>
          <w:p w14:paraId="0120F0A9" w14:textId="77777777" w:rsidR="00D6657D" w:rsidRDefault="00D6657D">
            <w:pPr>
              <w:pStyle w:val="Tab-Text"/>
              <w:jc w:val="center"/>
              <w:rPr>
                <w:b/>
              </w:rPr>
            </w:pPr>
            <w:r>
              <w:rPr>
                <w:b/>
              </w:rPr>
              <w:t xml:space="preserve">Massenanteil im </w:t>
            </w:r>
            <w:r>
              <w:rPr>
                <w:b/>
              </w:rPr>
              <w:br/>
              <w:t>Produkt in %</w:t>
            </w:r>
          </w:p>
        </w:tc>
      </w:tr>
      <w:tr w:rsidR="00D6657D" w14:paraId="0933F596" w14:textId="77777777" w:rsidTr="00D6657D">
        <w:tc>
          <w:tcPr>
            <w:tcW w:w="1772" w:type="dxa"/>
            <w:tcBorders>
              <w:top w:val="single" w:sz="6" w:space="0" w:color="808080"/>
              <w:left w:val="single" w:sz="12" w:space="0" w:color="808080"/>
              <w:bottom w:val="single" w:sz="6" w:space="0" w:color="808080"/>
              <w:right w:val="single" w:sz="6" w:space="0" w:color="808080"/>
            </w:tcBorders>
          </w:tcPr>
          <w:p w14:paraId="60875F57"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44616C5D" w14:textId="77777777" w:rsidR="00D6657D" w:rsidRDefault="00D6657D">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68870ADE"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34" w:type="dxa"/>
            <w:tcBorders>
              <w:top w:val="single" w:sz="6" w:space="0" w:color="808080"/>
              <w:left w:val="single" w:sz="6" w:space="0" w:color="808080"/>
              <w:bottom w:val="single" w:sz="6" w:space="0" w:color="808080"/>
              <w:right w:val="single" w:sz="6" w:space="0" w:color="808080"/>
            </w:tcBorders>
          </w:tcPr>
          <w:p w14:paraId="1FB8D3BF"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275" w:type="dxa"/>
            <w:tcBorders>
              <w:top w:val="single" w:sz="6" w:space="0" w:color="808080"/>
              <w:left w:val="single" w:sz="6" w:space="0" w:color="808080"/>
              <w:bottom w:val="single" w:sz="6" w:space="0" w:color="808080"/>
              <w:right w:val="single" w:sz="6" w:space="0" w:color="808080"/>
            </w:tcBorders>
          </w:tcPr>
          <w:p w14:paraId="10A00BD9"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843" w:type="dxa"/>
            <w:tcBorders>
              <w:top w:val="single" w:sz="6" w:space="0" w:color="808080"/>
              <w:left w:val="single" w:sz="6" w:space="0" w:color="808080"/>
              <w:bottom w:val="single" w:sz="6" w:space="0" w:color="808080"/>
              <w:right w:val="single" w:sz="6" w:space="0" w:color="808080"/>
            </w:tcBorders>
          </w:tcPr>
          <w:p w14:paraId="66F345EB"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1DCE2A28"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D6657D" w14:paraId="1FE9C370" w14:textId="77777777" w:rsidTr="00D6657D">
        <w:tc>
          <w:tcPr>
            <w:tcW w:w="1772" w:type="dxa"/>
            <w:tcBorders>
              <w:top w:val="single" w:sz="6" w:space="0" w:color="808080"/>
              <w:left w:val="single" w:sz="12" w:space="0" w:color="808080"/>
              <w:bottom w:val="single" w:sz="6" w:space="0" w:color="808080"/>
              <w:right w:val="single" w:sz="6" w:space="0" w:color="808080"/>
            </w:tcBorders>
          </w:tcPr>
          <w:p w14:paraId="29611FAF"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0E094C27" w14:textId="77777777" w:rsidR="00D6657D" w:rsidRDefault="00D6657D">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15BB23E6"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34" w:type="dxa"/>
            <w:tcBorders>
              <w:top w:val="single" w:sz="6" w:space="0" w:color="808080"/>
              <w:left w:val="single" w:sz="6" w:space="0" w:color="808080"/>
              <w:bottom w:val="single" w:sz="6" w:space="0" w:color="808080"/>
              <w:right w:val="single" w:sz="6" w:space="0" w:color="808080"/>
            </w:tcBorders>
          </w:tcPr>
          <w:p w14:paraId="475CFD14"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275" w:type="dxa"/>
            <w:tcBorders>
              <w:top w:val="single" w:sz="6" w:space="0" w:color="808080"/>
              <w:left w:val="single" w:sz="6" w:space="0" w:color="808080"/>
              <w:bottom w:val="single" w:sz="6" w:space="0" w:color="808080"/>
              <w:right w:val="single" w:sz="6" w:space="0" w:color="808080"/>
            </w:tcBorders>
          </w:tcPr>
          <w:p w14:paraId="5565CFE4"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843" w:type="dxa"/>
            <w:tcBorders>
              <w:top w:val="single" w:sz="6" w:space="0" w:color="808080"/>
              <w:left w:val="single" w:sz="6" w:space="0" w:color="808080"/>
              <w:bottom w:val="single" w:sz="6" w:space="0" w:color="808080"/>
              <w:right w:val="single" w:sz="6" w:space="0" w:color="808080"/>
            </w:tcBorders>
          </w:tcPr>
          <w:p w14:paraId="3DE53FAF"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1EC8FEF5"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D6657D" w14:paraId="071D7C27" w14:textId="77777777" w:rsidTr="00D6657D">
        <w:tc>
          <w:tcPr>
            <w:tcW w:w="1772" w:type="dxa"/>
            <w:tcBorders>
              <w:top w:val="single" w:sz="6" w:space="0" w:color="808080"/>
              <w:left w:val="single" w:sz="12" w:space="0" w:color="808080"/>
              <w:bottom w:val="single" w:sz="6" w:space="0" w:color="808080"/>
              <w:right w:val="single" w:sz="6" w:space="0" w:color="808080"/>
            </w:tcBorders>
          </w:tcPr>
          <w:p w14:paraId="65FB6FA2"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79F692C8" w14:textId="77777777" w:rsidR="00D6657D" w:rsidRDefault="00D6657D">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036A094E"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34" w:type="dxa"/>
            <w:tcBorders>
              <w:top w:val="single" w:sz="6" w:space="0" w:color="808080"/>
              <w:left w:val="single" w:sz="6" w:space="0" w:color="808080"/>
              <w:bottom w:val="single" w:sz="6" w:space="0" w:color="808080"/>
              <w:right w:val="single" w:sz="6" w:space="0" w:color="808080"/>
            </w:tcBorders>
          </w:tcPr>
          <w:p w14:paraId="15F3B88D"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275" w:type="dxa"/>
            <w:tcBorders>
              <w:top w:val="single" w:sz="6" w:space="0" w:color="808080"/>
              <w:left w:val="single" w:sz="6" w:space="0" w:color="808080"/>
              <w:bottom w:val="single" w:sz="6" w:space="0" w:color="808080"/>
              <w:right w:val="single" w:sz="6" w:space="0" w:color="808080"/>
            </w:tcBorders>
          </w:tcPr>
          <w:p w14:paraId="41FBAA13"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843" w:type="dxa"/>
            <w:tcBorders>
              <w:top w:val="single" w:sz="6" w:space="0" w:color="808080"/>
              <w:left w:val="single" w:sz="6" w:space="0" w:color="808080"/>
              <w:bottom w:val="single" w:sz="6" w:space="0" w:color="808080"/>
              <w:right w:val="single" w:sz="6" w:space="0" w:color="808080"/>
            </w:tcBorders>
          </w:tcPr>
          <w:p w14:paraId="6EB88539"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37DBD23F"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D6657D" w14:paraId="60C5CFB6" w14:textId="77777777" w:rsidTr="00D6657D">
        <w:tc>
          <w:tcPr>
            <w:tcW w:w="1772" w:type="dxa"/>
            <w:tcBorders>
              <w:top w:val="single" w:sz="6" w:space="0" w:color="808080"/>
              <w:left w:val="single" w:sz="12" w:space="0" w:color="808080"/>
              <w:bottom w:val="single" w:sz="6" w:space="0" w:color="808080"/>
              <w:right w:val="single" w:sz="6" w:space="0" w:color="808080"/>
            </w:tcBorders>
          </w:tcPr>
          <w:p w14:paraId="11309FAA"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1169F8C7" w14:textId="77777777" w:rsidR="00D6657D" w:rsidRDefault="00D6657D">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2979B0BA"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34" w:type="dxa"/>
            <w:tcBorders>
              <w:top w:val="single" w:sz="6" w:space="0" w:color="808080"/>
              <w:left w:val="single" w:sz="6" w:space="0" w:color="808080"/>
              <w:bottom w:val="single" w:sz="6" w:space="0" w:color="808080"/>
              <w:right w:val="single" w:sz="6" w:space="0" w:color="808080"/>
            </w:tcBorders>
          </w:tcPr>
          <w:p w14:paraId="3C7D9F85"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275" w:type="dxa"/>
            <w:tcBorders>
              <w:top w:val="single" w:sz="6" w:space="0" w:color="808080"/>
              <w:left w:val="single" w:sz="6" w:space="0" w:color="808080"/>
              <w:bottom w:val="single" w:sz="6" w:space="0" w:color="808080"/>
              <w:right w:val="single" w:sz="6" w:space="0" w:color="808080"/>
            </w:tcBorders>
          </w:tcPr>
          <w:p w14:paraId="3A5D83E3"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843" w:type="dxa"/>
            <w:tcBorders>
              <w:top w:val="single" w:sz="6" w:space="0" w:color="808080"/>
              <w:left w:val="single" w:sz="6" w:space="0" w:color="808080"/>
              <w:bottom w:val="single" w:sz="6" w:space="0" w:color="808080"/>
              <w:right w:val="single" w:sz="6" w:space="0" w:color="808080"/>
            </w:tcBorders>
          </w:tcPr>
          <w:p w14:paraId="30997BC0"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0B2D37E4"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D6657D" w14:paraId="097D585C" w14:textId="77777777" w:rsidTr="00D6657D">
        <w:tc>
          <w:tcPr>
            <w:tcW w:w="1772" w:type="dxa"/>
            <w:tcBorders>
              <w:top w:val="single" w:sz="6" w:space="0" w:color="808080"/>
              <w:left w:val="single" w:sz="12" w:space="0" w:color="808080"/>
              <w:bottom w:val="single" w:sz="6" w:space="0" w:color="808080"/>
              <w:right w:val="single" w:sz="6" w:space="0" w:color="808080"/>
            </w:tcBorders>
          </w:tcPr>
          <w:p w14:paraId="1FBE6790"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6697CF1C" w14:textId="77777777" w:rsidR="00D6657D" w:rsidRDefault="00D6657D">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68F1502B"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34" w:type="dxa"/>
            <w:tcBorders>
              <w:top w:val="single" w:sz="6" w:space="0" w:color="808080"/>
              <w:left w:val="single" w:sz="6" w:space="0" w:color="808080"/>
              <w:bottom w:val="single" w:sz="6" w:space="0" w:color="808080"/>
              <w:right w:val="single" w:sz="6" w:space="0" w:color="808080"/>
            </w:tcBorders>
          </w:tcPr>
          <w:p w14:paraId="0C9D6A26"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275" w:type="dxa"/>
            <w:tcBorders>
              <w:top w:val="single" w:sz="6" w:space="0" w:color="808080"/>
              <w:left w:val="single" w:sz="6" w:space="0" w:color="808080"/>
              <w:bottom w:val="single" w:sz="6" w:space="0" w:color="808080"/>
              <w:right w:val="single" w:sz="6" w:space="0" w:color="808080"/>
            </w:tcBorders>
          </w:tcPr>
          <w:p w14:paraId="0DFDF632"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843" w:type="dxa"/>
            <w:tcBorders>
              <w:top w:val="single" w:sz="6" w:space="0" w:color="808080"/>
              <w:left w:val="single" w:sz="6" w:space="0" w:color="808080"/>
              <w:bottom w:val="single" w:sz="6" w:space="0" w:color="808080"/>
              <w:right w:val="single" w:sz="6" w:space="0" w:color="808080"/>
            </w:tcBorders>
          </w:tcPr>
          <w:p w14:paraId="62DA8D17"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75639CA5"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D6657D" w14:paraId="7A3EBBD0" w14:textId="77777777" w:rsidTr="00D6657D">
        <w:tc>
          <w:tcPr>
            <w:tcW w:w="1772" w:type="dxa"/>
            <w:tcBorders>
              <w:top w:val="single" w:sz="6" w:space="0" w:color="808080"/>
              <w:left w:val="single" w:sz="12" w:space="0" w:color="808080"/>
              <w:bottom w:val="single" w:sz="6" w:space="0" w:color="808080"/>
              <w:right w:val="single" w:sz="6" w:space="0" w:color="808080"/>
            </w:tcBorders>
          </w:tcPr>
          <w:p w14:paraId="28B382FC"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09B4D4EB" w14:textId="77777777" w:rsidR="00D6657D" w:rsidRDefault="00D6657D">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7958E6E7"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34" w:type="dxa"/>
            <w:tcBorders>
              <w:top w:val="single" w:sz="6" w:space="0" w:color="808080"/>
              <w:left w:val="single" w:sz="6" w:space="0" w:color="808080"/>
              <w:bottom w:val="single" w:sz="6" w:space="0" w:color="808080"/>
              <w:right w:val="single" w:sz="6" w:space="0" w:color="808080"/>
            </w:tcBorders>
          </w:tcPr>
          <w:p w14:paraId="629F1A36"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275" w:type="dxa"/>
            <w:tcBorders>
              <w:top w:val="single" w:sz="6" w:space="0" w:color="808080"/>
              <w:left w:val="single" w:sz="6" w:space="0" w:color="808080"/>
              <w:bottom w:val="single" w:sz="6" w:space="0" w:color="808080"/>
              <w:right w:val="single" w:sz="6" w:space="0" w:color="808080"/>
            </w:tcBorders>
          </w:tcPr>
          <w:p w14:paraId="0CBD71D9"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843" w:type="dxa"/>
            <w:tcBorders>
              <w:top w:val="single" w:sz="6" w:space="0" w:color="808080"/>
              <w:left w:val="single" w:sz="6" w:space="0" w:color="808080"/>
              <w:bottom w:val="single" w:sz="6" w:space="0" w:color="808080"/>
              <w:right w:val="single" w:sz="6" w:space="0" w:color="808080"/>
            </w:tcBorders>
          </w:tcPr>
          <w:p w14:paraId="5AC53858"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5B0F6FBE"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D6657D" w14:paraId="26476A94" w14:textId="77777777" w:rsidTr="00D6657D">
        <w:tc>
          <w:tcPr>
            <w:tcW w:w="1772" w:type="dxa"/>
            <w:tcBorders>
              <w:top w:val="single" w:sz="6" w:space="0" w:color="808080"/>
              <w:left w:val="single" w:sz="12" w:space="0" w:color="808080"/>
              <w:bottom w:val="single" w:sz="12" w:space="0" w:color="808080"/>
              <w:right w:val="single" w:sz="6" w:space="0" w:color="808080"/>
            </w:tcBorders>
          </w:tcPr>
          <w:p w14:paraId="53B81B10"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12" w:space="0" w:color="808080"/>
              <w:right w:val="single" w:sz="6" w:space="0" w:color="808080"/>
            </w:tcBorders>
          </w:tcPr>
          <w:p w14:paraId="58F3226E" w14:textId="77777777" w:rsidR="00D6657D" w:rsidRDefault="00D6657D">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12" w:space="0" w:color="808080"/>
              <w:right w:val="single" w:sz="6" w:space="0" w:color="808080"/>
            </w:tcBorders>
          </w:tcPr>
          <w:p w14:paraId="027CCC34"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134" w:type="dxa"/>
            <w:tcBorders>
              <w:top w:val="single" w:sz="6" w:space="0" w:color="808080"/>
              <w:left w:val="single" w:sz="6" w:space="0" w:color="808080"/>
              <w:bottom w:val="single" w:sz="12" w:space="0" w:color="808080"/>
              <w:right w:val="single" w:sz="6" w:space="0" w:color="808080"/>
            </w:tcBorders>
          </w:tcPr>
          <w:p w14:paraId="08B28C22"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275" w:type="dxa"/>
            <w:tcBorders>
              <w:top w:val="single" w:sz="6" w:space="0" w:color="808080"/>
              <w:left w:val="single" w:sz="6" w:space="0" w:color="808080"/>
              <w:bottom w:val="single" w:sz="12" w:space="0" w:color="808080"/>
              <w:right w:val="single" w:sz="6" w:space="0" w:color="808080"/>
            </w:tcBorders>
          </w:tcPr>
          <w:p w14:paraId="44B6B265"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843" w:type="dxa"/>
            <w:tcBorders>
              <w:top w:val="single" w:sz="6" w:space="0" w:color="808080"/>
              <w:left w:val="single" w:sz="6" w:space="0" w:color="808080"/>
              <w:bottom w:val="single" w:sz="12" w:space="0" w:color="808080"/>
              <w:right w:val="single" w:sz="6" w:space="0" w:color="808080"/>
            </w:tcBorders>
          </w:tcPr>
          <w:p w14:paraId="2FE6A673"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12" w:space="0" w:color="808080"/>
              <w:right w:val="single" w:sz="12" w:space="0" w:color="808080"/>
            </w:tcBorders>
          </w:tcPr>
          <w:p w14:paraId="3E8C4532" w14:textId="77777777" w:rsidR="00D6657D" w:rsidRDefault="00D6657D">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14:paraId="1CD07A52" w14:textId="77777777" w:rsidR="00BF173D" w:rsidRDefault="00BF173D" w:rsidP="008723D4">
      <w:pPr>
        <w:pStyle w:val="Funotentext"/>
        <w:ind w:left="0" w:firstLine="0"/>
      </w:pPr>
    </w:p>
    <w:p w14:paraId="04F16B5E" w14:textId="77777777" w:rsidR="00A61576" w:rsidRDefault="00A61576" w:rsidP="008723D4">
      <w:pPr>
        <w:numPr>
          <w:ilvl w:val="0"/>
          <w:numId w:val="14"/>
        </w:numPr>
        <w:tabs>
          <w:tab w:val="clear" w:pos="720"/>
          <w:tab w:val="num" w:pos="-87"/>
        </w:tabs>
        <w:ind w:left="0" w:hanging="227"/>
        <w:rPr>
          <w:noProof/>
          <w:lang w:val="de-AT"/>
        </w:rPr>
      </w:pPr>
      <w:r>
        <w:rPr>
          <w:noProof/>
          <w:lang w:val="de-AT"/>
        </w:rPr>
        <w:t xml:space="preserve">Wurden </w:t>
      </w:r>
      <w:r w:rsidR="003D31ED">
        <w:rPr>
          <w:noProof/>
          <w:lang w:val="de-AT"/>
        </w:rPr>
        <w:t>Stoffe, die in Anhang XIV der REACH-Verordnung aufgenommen wurden (Kandidatenliste</w:t>
      </w:r>
      <w:r w:rsidR="00464E98" w:rsidRPr="00BB3479">
        <w:rPr>
          <w:rStyle w:val="Funotenzeichen"/>
          <w:iCs w:val="0"/>
          <w:position w:val="0"/>
          <w:sz w:val="20"/>
          <w:vertAlign w:val="superscript"/>
        </w:rPr>
        <w:footnoteReference w:id="2"/>
      </w:r>
      <w:r w:rsidR="003D31ED">
        <w:rPr>
          <w:noProof/>
          <w:lang w:val="de-AT"/>
        </w:rPr>
        <w:t>)</w:t>
      </w:r>
      <w:r>
        <w:rPr>
          <w:noProof/>
          <w:lang w:val="de-AT"/>
        </w:rPr>
        <w:t xml:space="preserve"> eingesetzt?</w:t>
      </w:r>
      <w:r>
        <w:rPr>
          <w:noProof/>
          <w:lang w:val="de-AT"/>
        </w:rPr>
        <w:tab/>
      </w:r>
      <w:r>
        <w:rPr>
          <w:noProof/>
          <w:lang w:val="de-AT"/>
        </w:rPr>
        <w:tab/>
      </w:r>
      <w:r>
        <w:rPr>
          <w:noProof/>
          <w:lang w:val="de-AT"/>
        </w:rPr>
        <w:tab/>
      </w:r>
      <w:r>
        <w:rPr>
          <w:noProof/>
          <w:lang w:val="de-AT"/>
        </w:rPr>
        <w:tab/>
      </w:r>
      <w:r>
        <w:rPr>
          <w:noProof/>
          <w:lang w:val="de-AT"/>
        </w:rPr>
        <w:tab/>
      </w:r>
      <w:r>
        <w:rPr>
          <w:noProof/>
          <w:lang w:val="de-AT"/>
        </w:rPr>
        <w:tab/>
      </w:r>
      <w:r>
        <w:rPr>
          <w:noProof/>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6523F">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6523F">
        <w:fldChar w:fldCharType="separate"/>
      </w:r>
      <w:r>
        <w:fldChar w:fldCharType="end"/>
      </w:r>
      <w:r>
        <w:rPr>
          <w:lang w:val="de-AT"/>
        </w:rPr>
        <w:t xml:space="preserve"> nein</w:t>
      </w:r>
    </w:p>
    <w:p w14:paraId="3CB0A4E1" w14:textId="77777777" w:rsidR="003D31ED" w:rsidRDefault="00A61576" w:rsidP="008723D4">
      <w:pPr>
        <w:numPr>
          <w:ilvl w:val="0"/>
          <w:numId w:val="14"/>
        </w:numPr>
        <w:tabs>
          <w:tab w:val="clear" w:pos="720"/>
          <w:tab w:val="num" w:pos="-87"/>
        </w:tabs>
        <w:ind w:left="0" w:hanging="227"/>
        <w:rPr>
          <w:noProof/>
          <w:lang w:val="de-AT"/>
        </w:rPr>
      </w:pPr>
      <w:r>
        <w:rPr>
          <w:noProof/>
          <w:lang w:val="de-AT"/>
        </w:rPr>
        <w:t>Enthalten eingesetzte Gemische mehr als 0,1 Masse% an Stoffen, die in Anhang XIV der REACH-Verordnung aufgenommen wurden?</w:t>
      </w:r>
      <w:r>
        <w:rPr>
          <w:noProof/>
          <w:lang w:val="de-AT"/>
        </w:rPr>
        <w:tab/>
      </w:r>
      <w:r>
        <w:rPr>
          <w:noProof/>
          <w:lang w:val="de-AT"/>
        </w:rPr>
        <w:tab/>
      </w:r>
      <w:r>
        <w:rPr>
          <w:noProof/>
          <w:lang w:val="de-AT"/>
        </w:rPr>
        <w:tab/>
      </w:r>
      <w:r>
        <w:rPr>
          <w:noProof/>
          <w:lang w:val="de-AT"/>
        </w:rPr>
        <w:tab/>
      </w:r>
      <w:r w:rsidR="003D31ED">
        <w:tab/>
      </w:r>
      <w:r w:rsidR="003D31ED">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3D31ED">
        <w:instrText xml:space="preserve"> FORMCHECKBOX </w:instrText>
      </w:r>
      <w:r w:rsidR="0016523F">
        <w:fldChar w:fldCharType="separate"/>
      </w:r>
      <w:r w:rsidR="003D31ED">
        <w:fldChar w:fldCharType="end"/>
      </w:r>
      <w:r w:rsidR="003D31ED">
        <w:rPr>
          <w:sz w:val="20"/>
        </w:rPr>
        <w:t xml:space="preserve"> </w:t>
      </w:r>
      <w:r w:rsidR="003D31ED">
        <w:rPr>
          <w:lang w:val="de-AT"/>
        </w:rPr>
        <w:t>ja</w:t>
      </w:r>
      <w:r w:rsidR="003D31ED">
        <w:rPr>
          <w:lang w:val="de-AT"/>
        </w:rPr>
        <w:tab/>
      </w:r>
      <w:r w:rsidR="003D31ED">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3D31ED">
        <w:instrText xml:space="preserve"> FORMCHECKBOX </w:instrText>
      </w:r>
      <w:r w:rsidR="0016523F">
        <w:fldChar w:fldCharType="separate"/>
      </w:r>
      <w:r w:rsidR="003D31ED">
        <w:fldChar w:fldCharType="end"/>
      </w:r>
      <w:r w:rsidR="00713571">
        <w:rPr>
          <w:lang w:val="de-AT"/>
        </w:rPr>
        <w:t xml:space="preserve"> nein</w:t>
      </w:r>
    </w:p>
    <w:p w14:paraId="5FB21A43" w14:textId="77777777" w:rsidR="00713571" w:rsidRDefault="00EC6AAF" w:rsidP="008723D4">
      <w:pPr>
        <w:numPr>
          <w:ilvl w:val="0"/>
          <w:numId w:val="14"/>
        </w:numPr>
        <w:tabs>
          <w:tab w:val="clear" w:pos="720"/>
          <w:tab w:val="num" w:pos="-87"/>
        </w:tabs>
        <w:ind w:left="0" w:hanging="227"/>
        <w:rPr>
          <w:noProof/>
          <w:lang w:val="de-AT"/>
        </w:rPr>
      </w:pPr>
      <w:r>
        <w:rPr>
          <w:noProof/>
          <w:lang w:val="de-AT"/>
        </w:rPr>
        <w:t xml:space="preserve">Wurden </w:t>
      </w:r>
      <w:r w:rsidR="00713571">
        <w:rPr>
          <w:noProof/>
          <w:lang w:val="de-AT"/>
        </w:rPr>
        <w:t>Stoffe</w:t>
      </w:r>
      <w:r w:rsidR="00713571" w:rsidRPr="00A77B20">
        <w:rPr>
          <w:noProof/>
          <w:lang w:val="de-AT"/>
        </w:rPr>
        <w:t xml:space="preserve">, </w:t>
      </w:r>
      <w:r w:rsidR="00713571" w:rsidRPr="00A77B20">
        <w:rPr>
          <w:szCs w:val="24"/>
        </w:rPr>
        <w:t>die die Kriterien für PBT (</w:t>
      </w:r>
      <w:r w:rsidR="00713571" w:rsidRPr="00A77B20">
        <w:rPr>
          <w:bCs/>
          <w:szCs w:val="24"/>
        </w:rPr>
        <w:t>p</w:t>
      </w:r>
      <w:r w:rsidR="00713571" w:rsidRPr="00A77B20">
        <w:rPr>
          <w:szCs w:val="24"/>
        </w:rPr>
        <w:t xml:space="preserve">ersistent, </w:t>
      </w:r>
      <w:r w:rsidR="00713571" w:rsidRPr="00A77B20">
        <w:rPr>
          <w:bCs/>
          <w:szCs w:val="24"/>
        </w:rPr>
        <w:t>b</w:t>
      </w:r>
      <w:r w:rsidR="00713571" w:rsidRPr="00A77B20">
        <w:rPr>
          <w:szCs w:val="24"/>
        </w:rPr>
        <w:t xml:space="preserve">ioakkumulierend und </w:t>
      </w:r>
      <w:r w:rsidR="00713571" w:rsidRPr="00A77B20">
        <w:rPr>
          <w:bCs/>
          <w:szCs w:val="24"/>
        </w:rPr>
        <w:t>t</w:t>
      </w:r>
      <w:r w:rsidR="00713571" w:rsidRPr="00A77B20">
        <w:rPr>
          <w:szCs w:val="24"/>
        </w:rPr>
        <w:t xml:space="preserve">oxisch) oder </w:t>
      </w:r>
      <w:proofErr w:type="spellStart"/>
      <w:r w:rsidR="00713571" w:rsidRPr="00A77B20">
        <w:rPr>
          <w:szCs w:val="24"/>
        </w:rPr>
        <w:t>vPvB</w:t>
      </w:r>
      <w:proofErr w:type="spellEnd"/>
      <w:r w:rsidR="00713571" w:rsidRPr="00A77B20">
        <w:rPr>
          <w:szCs w:val="24"/>
        </w:rPr>
        <w:t xml:space="preserve"> (stark persistent und stark bioakkumulierend) erfüllen (REACH, Anhang XIII), </w:t>
      </w:r>
      <w:r>
        <w:rPr>
          <w:szCs w:val="24"/>
        </w:rPr>
        <w:t>eingesetzt</w:t>
      </w:r>
      <w:r w:rsidR="00713571" w:rsidRPr="00A77B20">
        <w:rPr>
          <w:szCs w:val="24"/>
        </w:rPr>
        <w:t>?</w:t>
      </w:r>
      <w:r w:rsidR="00713571" w:rsidRPr="00713571">
        <w:t xml:space="preserve"> </w:t>
      </w:r>
      <w:r w:rsidR="00713571">
        <w:tab/>
      </w:r>
      <w:r>
        <w:tab/>
      </w:r>
      <w:r>
        <w:tab/>
      </w:r>
      <w:r w:rsidR="00713571">
        <w:tab/>
      </w:r>
      <w:r w:rsidR="00713571">
        <w:tab/>
      </w:r>
      <w:r w:rsidR="00713571">
        <w:tab/>
      </w:r>
      <w:r w:rsidR="00713571">
        <w:tab/>
      </w:r>
      <w:r>
        <w:tab/>
      </w:r>
      <w:r>
        <w:tab/>
      </w:r>
      <w:r>
        <w:tab/>
      </w:r>
      <w:r w:rsidR="00713571">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713571">
        <w:instrText xml:space="preserve"> FORMCHECKBOX </w:instrText>
      </w:r>
      <w:r w:rsidR="0016523F">
        <w:fldChar w:fldCharType="separate"/>
      </w:r>
      <w:r w:rsidR="00713571">
        <w:fldChar w:fldCharType="end"/>
      </w:r>
      <w:r w:rsidR="00713571">
        <w:rPr>
          <w:sz w:val="20"/>
        </w:rPr>
        <w:t xml:space="preserve"> </w:t>
      </w:r>
      <w:r w:rsidR="00713571">
        <w:rPr>
          <w:lang w:val="de-AT"/>
        </w:rPr>
        <w:t>ja</w:t>
      </w:r>
      <w:r w:rsidR="00713571">
        <w:rPr>
          <w:lang w:val="de-AT"/>
        </w:rPr>
        <w:tab/>
      </w:r>
      <w:r w:rsidR="00713571">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713571">
        <w:instrText xml:space="preserve"> FORMCHECKBOX </w:instrText>
      </w:r>
      <w:r w:rsidR="0016523F">
        <w:fldChar w:fldCharType="separate"/>
      </w:r>
      <w:r w:rsidR="00713571">
        <w:fldChar w:fldCharType="end"/>
      </w:r>
      <w:r w:rsidR="00713571">
        <w:rPr>
          <w:lang w:val="de-AT"/>
        </w:rPr>
        <w:t xml:space="preserve"> nein</w:t>
      </w:r>
    </w:p>
    <w:p w14:paraId="4EA663F7" w14:textId="77777777" w:rsidR="00EC6AAF" w:rsidRDefault="00EC6AAF" w:rsidP="008723D4">
      <w:pPr>
        <w:numPr>
          <w:ilvl w:val="0"/>
          <w:numId w:val="14"/>
        </w:numPr>
        <w:tabs>
          <w:tab w:val="clear" w:pos="720"/>
          <w:tab w:val="num" w:pos="-87"/>
        </w:tabs>
        <w:ind w:left="0" w:hanging="227"/>
        <w:rPr>
          <w:noProof/>
          <w:lang w:val="de-AT"/>
        </w:rPr>
      </w:pPr>
      <w:r>
        <w:rPr>
          <w:noProof/>
          <w:lang w:val="de-AT"/>
        </w:rPr>
        <w:t>Enthalten eingesetzte Gemische mehr als 0,1 Masse% an PBT- oder v</w:t>
      </w:r>
      <w:proofErr w:type="spellStart"/>
      <w:r w:rsidRPr="00A77B20">
        <w:rPr>
          <w:szCs w:val="24"/>
        </w:rPr>
        <w:t>PvB</w:t>
      </w:r>
      <w:proofErr w:type="spellEnd"/>
      <w:r>
        <w:rPr>
          <w:szCs w:val="24"/>
        </w:rPr>
        <w:t>-</w:t>
      </w:r>
      <w:r>
        <w:rPr>
          <w:noProof/>
          <w:lang w:val="de-AT"/>
        </w:rPr>
        <w:t>Stoffen?</w:t>
      </w:r>
      <w:r>
        <w:rPr>
          <w:noProof/>
          <w:lang w:val="de-AT"/>
        </w:rPr>
        <w:tab/>
      </w:r>
    </w:p>
    <w:p w14:paraId="6055DC96" w14:textId="77777777" w:rsidR="00EC6AAF" w:rsidRDefault="00EC6AAF" w:rsidP="00C96A27">
      <w:pPr>
        <w:ind w:left="7799"/>
        <w:rPr>
          <w:noProof/>
          <w:lang w:val="de-AT"/>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6523F">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6523F">
        <w:fldChar w:fldCharType="separate"/>
      </w:r>
      <w:r>
        <w:fldChar w:fldCharType="end"/>
      </w:r>
      <w:r>
        <w:rPr>
          <w:lang w:val="de-AT"/>
        </w:rPr>
        <w:t xml:space="preserve"> nein</w:t>
      </w:r>
    </w:p>
    <w:p w14:paraId="58FC48DF" w14:textId="77777777" w:rsidR="00BF173D" w:rsidRDefault="00BF173D" w:rsidP="008723D4">
      <w:pPr>
        <w:numPr>
          <w:ilvl w:val="0"/>
          <w:numId w:val="14"/>
        </w:numPr>
        <w:tabs>
          <w:tab w:val="clear" w:pos="720"/>
          <w:tab w:val="num" w:pos="-87"/>
        </w:tabs>
        <w:ind w:left="0" w:hanging="227"/>
        <w:rPr>
          <w:noProof/>
          <w:lang w:val="de-AT"/>
        </w:rPr>
      </w:pPr>
      <w:r>
        <w:rPr>
          <w:noProof/>
          <w:lang w:val="de-AT"/>
        </w:rPr>
        <w:t xml:space="preserve">Sind Stoffe und </w:t>
      </w:r>
      <w:r w:rsidR="00185743">
        <w:rPr>
          <w:i/>
          <w:noProof/>
        </w:rPr>
        <w:t>Gemische</w:t>
      </w:r>
      <w:r>
        <w:rPr>
          <w:noProof/>
          <w:lang w:val="de-AT"/>
        </w:rPr>
        <w:t xml:space="preserve">, die während der Herstellung </w:t>
      </w:r>
      <w:r w:rsidR="007E0B4F">
        <w:rPr>
          <w:noProof/>
          <w:lang w:val="de-AT"/>
        </w:rPr>
        <w:t>ihre</w:t>
      </w:r>
      <w:r>
        <w:rPr>
          <w:noProof/>
          <w:lang w:val="de-AT"/>
        </w:rPr>
        <w:t xml:space="preserve"> Gefährlichkeit entsprechend Punkt </w:t>
      </w:r>
      <w:r w:rsidR="007E0B4F">
        <w:rPr>
          <w:noProof/>
          <w:lang w:val="de-AT"/>
        </w:rPr>
        <w:t>B.1</w:t>
      </w:r>
      <w:r>
        <w:rPr>
          <w:noProof/>
          <w:lang w:val="de-AT"/>
        </w:rPr>
        <w:t xml:space="preserve"> verlieren, zu weniger als </w:t>
      </w:r>
      <w:r w:rsidR="007E0B4F">
        <w:rPr>
          <w:noProof/>
          <w:lang w:val="de-AT"/>
        </w:rPr>
        <w:t xml:space="preserve">den entsprechenden Grenzwerten </w:t>
      </w:r>
      <w:r>
        <w:rPr>
          <w:noProof/>
          <w:lang w:val="de-AT"/>
        </w:rPr>
        <w:t>im neu entstandenen Stoff enthalten?</w:t>
      </w:r>
      <w:r>
        <w:t xml:space="preserve"> </w:t>
      </w:r>
      <w:r>
        <w:tab/>
      </w:r>
      <w:r>
        <w:tab/>
      </w:r>
      <w:r>
        <w:tab/>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6523F">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16523F">
        <w:fldChar w:fldCharType="separate"/>
      </w:r>
      <w:r>
        <w:fldChar w:fldCharType="end"/>
      </w:r>
      <w:r>
        <w:rPr>
          <w:lang w:val="de-AT"/>
        </w:rPr>
        <w:t xml:space="preserve"> nein</w:t>
      </w:r>
    </w:p>
    <w:p w14:paraId="3327F826" w14:textId="2DEEA63A" w:rsidR="00BF173D" w:rsidRDefault="00BF173D" w:rsidP="00666230">
      <w:pPr>
        <w:pStyle w:val="Listenabsatz"/>
        <w:numPr>
          <w:ilvl w:val="0"/>
          <w:numId w:val="32"/>
        </w:numPr>
        <w:tabs>
          <w:tab w:val="left" w:pos="0"/>
        </w:tabs>
      </w:pPr>
      <w:r>
        <w:lastRenderedPageBreak/>
        <w:t>Werden Stoffe, die gemäß Grenzwerteverordnung [</w:t>
      </w:r>
      <w:r w:rsidR="00C5409B">
        <w:endnoteReference w:id="1"/>
      </w:r>
      <w:r w:rsidR="00C5409B">
        <w:t>]</w:t>
      </w:r>
      <w:r w:rsidR="00FF57D9">
        <w:t xml:space="preserve"> </w:t>
      </w:r>
      <w:r w:rsidR="00F32369">
        <w:t>„e</w:t>
      </w:r>
      <w:r w:rsidR="00F32369" w:rsidRPr="00666230">
        <w:rPr>
          <w:iCs/>
        </w:rPr>
        <w:t xml:space="preserve">indeutig als krebserzeugend“ (Anhang III – A1 und A2), als </w:t>
      </w:r>
      <w:r w:rsidR="00F32369">
        <w:t>„</w:t>
      </w:r>
      <w:r w:rsidR="00F32369" w:rsidRPr="00666230">
        <w:rPr>
          <w:iCs/>
        </w:rPr>
        <w:t>mit begründetem Verdacht auf krebserzeugendes Potential“ (Anhang III - B) und als „</w:t>
      </w:r>
      <w:r w:rsidR="00F32369">
        <w:t>krebserzeugend“</w:t>
      </w:r>
      <w:r w:rsidR="00F32369" w:rsidRPr="00666230">
        <w:rPr>
          <w:iCs/>
        </w:rPr>
        <w:t xml:space="preserve"> (Anhang III – C) ausgewiesen sind, eingesetzt</w:t>
      </w:r>
      <w:r>
        <w:t>?</w:t>
      </w:r>
      <w:r w:rsidR="0016523F">
        <w:t xml:space="preserve">    </w:t>
      </w:r>
      <w:r w:rsidR="0016523F">
        <w:tab/>
      </w:r>
      <w:r w:rsidR="00F32369">
        <w:tab/>
      </w:r>
      <w:r w:rsidR="00F32369">
        <w:tab/>
      </w:r>
      <w:r w:rsidR="00F32369">
        <w:tab/>
      </w:r>
      <w:r w:rsidR="00F32369">
        <w:tab/>
      </w:r>
      <w:r>
        <w:fldChar w:fldCharType="begin">
          <w:ffData>
            <w:name w:val="Kontrollkästchen21"/>
            <w:enabled/>
            <w:calcOnExit w:val="0"/>
            <w:checkBox>
              <w:sizeAuto/>
              <w:default w:val="0"/>
            </w:checkBox>
          </w:ffData>
        </w:fldChar>
      </w:r>
      <w:r>
        <w:instrText xml:space="preserve"> FORMCHECKBOX </w:instrText>
      </w:r>
      <w:r w:rsidR="0016523F">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16523F">
        <w:fldChar w:fldCharType="separate"/>
      </w:r>
      <w:r>
        <w:fldChar w:fldCharType="end"/>
      </w:r>
      <w:r>
        <w:t xml:space="preserve"> nein</w:t>
      </w:r>
    </w:p>
    <w:p w14:paraId="1F679C61" w14:textId="7A712640" w:rsidR="00F32369" w:rsidRDefault="00F32369" w:rsidP="00F9028E">
      <w:pPr>
        <w:pStyle w:val="janeinPunktation"/>
        <w:numPr>
          <w:ilvl w:val="0"/>
          <w:numId w:val="13"/>
        </w:numPr>
        <w:tabs>
          <w:tab w:val="left" w:pos="0"/>
        </w:tabs>
        <w:ind w:left="0"/>
      </w:pPr>
      <w:r w:rsidRPr="00F32369">
        <w:rPr>
          <w:iCs/>
        </w:rPr>
        <w:t xml:space="preserve">Werden </w:t>
      </w:r>
      <w:r>
        <w:rPr>
          <w:iCs/>
        </w:rPr>
        <w:t>d</w:t>
      </w:r>
      <w:r w:rsidRPr="00F32369">
        <w:rPr>
          <w:iCs/>
        </w:rPr>
        <w:t xml:space="preserve">ie Grenzwerte für Stoffe in Gemischen </w:t>
      </w:r>
      <w:r>
        <w:rPr>
          <w:iCs/>
        </w:rPr>
        <w:t xml:space="preserve">eingehalten (Stoffe </w:t>
      </w:r>
      <w:r w:rsidRPr="00F32369">
        <w:rPr>
          <w:iCs/>
        </w:rPr>
        <w:t xml:space="preserve">nach Anhang III – A1, A2, C ist 0,1 Massenprozent, nach Anhang III – </w:t>
      </w:r>
      <w:r w:rsidR="0016523F" w:rsidRPr="00F32369">
        <w:rPr>
          <w:iCs/>
        </w:rPr>
        <w:t>B 1</w:t>
      </w:r>
      <w:r w:rsidRPr="00F32369">
        <w:rPr>
          <w:iCs/>
        </w:rPr>
        <w:t>,0 Massenprozent</w:t>
      </w:r>
      <w:r>
        <w:rPr>
          <w:iCs/>
        </w:rPr>
        <w:t>)?</w:t>
      </w:r>
      <w:r>
        <w:t xml:space="preserve">      </w:t>
      </w:r>
      <w:r>
        <w:fldChar w:fldCharType="begin">
          <w:ffData>
            <w:name w:val="Kontrollkästchen21"/>
            <w:enabled/>
            <w:calcOnExit w:val="0"/>
            <w:checkBox>
              <w:sizeAuto/>
              <w:default w:val="0"/>
            </w:checkBox>
          </w:ffData>
        </w:fldChar>
      </w:r>
      <w:r>
        <w:instrText xml:space="preserve"> FORMCHECKBOX </w:instrText>
      </w:r>
      <w:r w:rsidR="0016523F">
        <w:fldChar w:fldCharType="separate"/>
      </w:r>
      <w:r>
        <w:fldChar w:fldCharType="end"/>
      </w:r>
      <w:r>
        <w:t xml:space="preserve"> ja</w:t>
      </w:r>
      <w:r>
        <w:tab/>
      </w:r>
      <w:r>
        <w:fldChar w:fldCharType="begin">
          <w:ffData>
            <w:name w:val="Kontrollkästchen22"/>
            <w:enabled/>
            <w:calcOnExit w:val="0"/>
            <w:checkBox>
              <w:sizeAuto/>
              <w:default w:val="0"/>
            </w:checkBox>
          </w:ffData>
        </w:fldChar>
      </w:r>
      <w:r>
        <w:instrText xml:space="preserve"> FORMCHECKBOX </w:instrText>
      </w:r>
      <w:r w:rsidR="0016523F">
        <w:fldChar w:fldCharType="separate"/>
      </w:r>
      <w:r>
        <w:fldChar w:fldCharType="end"/>
      </w:r>
      <w:r>
        <w:t xml:space="preserve"> nein</w:t>
      </w:r>
    </w:p>
    <w:p w14:paraId="64E6EF28" w14:textId="77777777" w:rsidR="00C35908" w:rsidRDefault="00C35908" w:rsidP="008723D4">
      <w:pPr>
        <w:tabs>
          <w:tab w:val="left" w:pos="360"/>
        </w:tabs>
      </w:pPr>
    </w:p>
    <w:p w14:paraId="0A71BB09" w14:textId="77777777" w:rsidR="00C96A27" w:rsidRPr="00C5409B" w:rsidRDefault="00C35908" w:rsidP="00C35908">
      <w:pPr>
        <w:tabs>
          <w:tab w:val="left" w:pos="360"/>
        </w:tabs>
        <w:spacing w:line="240" w:lineRule="auto"/>
        <w:rPr>
          <w:rFonts w:cs="Arial"/>
          <w:szCs w:val="24"/>
          <w:lang w:val="de-AT"/>
        </w:rPr>
      </w:pPr>
      <w:r w:rsidRPr="00C5409B">
        <w:rPr>
          <w:rFonts w:cs="Arial"/>
          <w:b/>
          <w:i/>
          <w:color w:val="000000"/>
          <w:szCs w:val="24"/>
          <w:lang w:val="de-AT" w:eastAsia="de-AT"/>
        </w:rPr>
        <w:t>Nachweis(e) zu den angekreuzten Punkten siehe Beilage</w:t>
      </w:r>
      <w:r w:rsidR="005016FB" w:rsidRPr="00C5409B">
        <w:rPr>
          <w:rFonts w:cs="Arial"/>
          <w:b/>
          <w:i/>
          <w:color w:val="000000"/>
          <w:szCs w:val="24"/>
          <w:lang w:val="de-AT" w:eastAsia="de-AT"/>
        </w:rPr>
        <w:t>(n)</w:t>
      </w:r>
      <w:r w:rsidRPr="00C5409B">
        <w:rPr>
          <w:rFonts w:cs="Arial"/>
          <w:b/>
          <w:i/>
          <w:color w:val="000000"/>
          <w:szCs w:val="24"/>
          <w:lang w:val="de-AT" w:eastAsia="de-AT"/>
        </w:rPr>
        <w:t xml:space="preserve">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4820F227" w14:textId="77777777" w:rsidR="00BF173D" w:rsidRPr="00C5409B" w:rsidRDefault="00C35908" w:rsidP="00C35908">
      <w:pPr>
        <w:tabs>
          <w:tab w:val="left" w:pos="360"/>
        </w:tabs>
        <w:spacing w:line="240" w:lineRule="auto"/>
        <w:rPr>
          <w:rFonts w:cs="Arial"/>
          <w:sz w:val="18"/>
          <w:szCs w:val="18"/>
        </w:rPr>
      </w:pPr>
      <w:r w:rsidRPr="00C5409B">
        <w:rPr>
          <w:rFonts w:cs="Arial"/>
          <w:bCs/>
          <w:i/>
          <w:noProof/>
          <w:sz w:val="18"/>
          <w:szCs w:val="18"/>
        </w:rPr>
        <w:t>D</w:t>
      </w:r>
      <w:r w:rsidRPr="00C5409B">
        <w:rPr>
          <w:rFonts w:cs="Arial"/>
          <w:bCs/>
          <w:i/>
          <w:noProof/>
          <w:sz w:val="18"/>
          <w:szCs w:val="18"/>
          <w:lang w:val="de-AT"/>
        </w:rPr>
        <w:t xml:space="preserve">ie </w:t>
      </w:r>
      <w:r w:rsidRPr="00C5409B">
        <w:rPr>
          <w:rFonts w:cs="Arial"/>
          <w:i/>
          <w:noProof/>
          <w:sz w:val="18"/>
          <w:szCs w:val="18"/>
          <w:lang w:val="de-AT"/>
        </w:rPr>
        <w:t xml:space="preserve">Antragstellerin </w:t>
      </w:r>
      <w:r w:rsidRPr="00C5409B">
        <w:rPr>
          <w:rFonts w:cs="Arial"/>
          <w:bCs/>
          <w:i/>
          <w:noProof/>
          <w:sz w:val="18"/>
          <w:szCs w:val="18"/>
          <w:lang w:val="de-AT"/>
        </w:rPr>
        <w:t xml:space="preserve">erklärt </w:t>
      </w:r>
      <w:r w:rsidRPr="00C5409B">
        <w:rPr>
          <w:rFonts w:cs="Arial"/>
          <w:i/>
          <w:noProof/>
          <w:sz w:val="18"/>
          <w:szCs w:val="18"/>
          <w:lang w:val="de-AT"/>
        </w:rPr>
        <w:t xml:space="preserve">die Nichtverwendung der </w:t>
      </w:r>
      <w:r w:rsidR="00C96A27" w:rsidRPr="00C5409B">
        <w:rPr>
          <w:rFonts w:cs="Arial"/>
          <w:i/>
          <w:noProof/>
          <w:sz w:val="18"/>
          <w:szCs w:val="18"/>
          <w:lang w:val="de-AT"/>
        </w:rPr>
        <w:t>v</w:t>
      </w:r>
      <w:r w:rsidRPr="00C5409B">
        <w:rPr>
          <w:rFonts w:cs="Arial"/>
          <w:i/>
          <w:noProof/>
          <w:sz w:val="18"/>
          <w:szCs w:val="18"/>
          <w:lang w:val="de-AT"/>
        </w:rPr>
        <w:t xml:space="preserve">erbotenen und </w:t>
      </w:r>
      <w:r w:rsidR="00C96A27" w:rsidRPr="00C5409B">
        <w:rPr>
          <w:rFonts w:cs="Arial"/>
          <w:i/>
          <w:noProof/>
          <w:sz w:val="18"/>
          <w:szCs w:val="18"/>
          <w:lang w:val="de-AT"/>
        </w:rPr>
        <w:t>b</w:t>
      </w:r>
      <w:r w:rsidRPr="00C5409B">
        <w:rPr>
          <w:rFonts w:cs="Arial"/>
          <w:i/>
          <w:noProof/>
          <w:sz w:val="18"/>
          <w:szCs w:val="18"/>
          <w:lang w:val="de-AT"/>
        </w:rPr>
        <w:t>eschränkten Stoffe und Gemische und legt entsprechende Erklärungen der Vorlieferanten vor</w:t>
      </w:r>
      <w:r w:rsidRPr="00C5409B" w:rsidDel="00F32369">
        <w:rPr>
          <w:rFonts w:cs="Arial"/>
          <w:sz w:val="18"/>
          <w:szCs w:val="18"/>
        </w:rPr>
        <w:t xml:space="preserve"> </w:t>
      </w:r>
    </w:p>
    <w:p w14:paraId="32F6B09D" w14:textId="77777777" w:rsidR="00BF173D" w:rsidRDefault="00BF173D" w:rsidP="008723D4">
      <w:pPr>
        <w:pStyle w:val="janeinPunktation"/>
        <w:numPr>
          <w:ilvl w:val="0"/>
          <w:numId w:val="13"/>
        </w:numPr>
        <w:tabs>
          <w:tab w:val="left" w:pos="360"/>
        </w:tabs>
        <w:ind w:left="0"/>
      </w:pPr>
      <w:r>
        <w:t xml:space="preserve">Werden die Schwermetalle </w:t>
      </w:r>
      <w:proofErr w:type="spellStart"/>
      <w:r>
        <w:t>Pb</w:t>
      </w:r>
      <w:proofErr w:type="spellEnd"/>
      <w:r>
        <w:t xml:space="preserve">, </w:t>
      </w:r>
      <w:proofErr w:type="spellStart"/>
      <w:r>
        <w:t>Cd</w:t>
      </w:r>
      <w:proofErr w:type="spellEnd"/>
      <w:r>
        <w:t xml:space="preserve">, </w:t>
      </w:r>
      <w:proofErr w:type="spellStart"/>
      <w:r>
        <w:t>Hg</w:t>
      </w:r>
      <w:proofErr w:type="spellEnd"/>
      <w:r>
        <w:t>, Cr</w:t>
      </w:r>
      <w:r>
        <w:rPr>
          <w:vertAlign w:val="superscript"/>
        </w:rPr>
        <w:t>6+</w:t>
      </w:r>
      <w:r>
        <w:t>, oder deren Verbindungen</w:t>
      </w:r>
      <w:r w:rsidR="00AF29DE">
        <w:t xml:space="preserve"> prinzipiell</w:t>
      </w:r>
      <w:r w:rsidR="003A71D1">
        <w:rPr>
          <w:rStyle w:val="Funotenzeichen"/>
        </w:rPr>
        <w:footnoteReference w:id="3"/>
      </w:r>
      <w:r>
        <w:t xml:space="preserve"> </w:t>
      </w:r>
      <w:r w:rsidR="00AF29DE">
        <w:t xml:space="preserve">nicht </w:t>
      </w:r>
      <w:r>
        <w:t>eingesetzt?</w:t>
      </w:r>
      <w:r>
        <w:tab/>
      </w:r>
      <w:r>
        <w:fldChar w:fldCharType="begin">
          <w:ffData>
            <w:name w:val="Kontrollkästchen23"/>
            <w:enabled/>
            <w:calcOnExit w:val="0"/>
            <w:checkBox>
              <w:sizeAuto/>
              <w:default w:val="0"/>
            </w:checkBox>
          </w:ffData>
        </w:fldChar>
      </w:r>
      <w:r>
        <w:instrText xml:space="preserve"> FORMCHECKBOX </w:instrText>
      </w:r>
      <w:r w:rsidR="0016523F">
        <w:fldChar w:fldCharType="separate"/>
      </w:r>
      <w:r>
        <w:fldChar w:fldCharType="end"/>
      </w:r>
      <w:r>
        <w:t xml:space="preserve"> ja</w:t>
      </w:r>
      <w:r>
        <w:tab/>
      </w:r>
      <w:r>
        <w:fldChar w:fldCharType="begin">
          <w:ffData>
            <w:name w:val="Kontrollkästchen24"/>
            <w:enabled/>
            <w:calcOnExit w:val="0"/>
            <w:checkBox>
              <w:sizeAuto/>
              <w:default w:val="0"/>
            </w:checkBox>
          </w:ffData>
        </w:fldChar>
      </w:r>
      <w:r>
        <w:instrText xml:space="preserve"> FORMCHECKBOX </w:instrText>
      </w:r>
      <w:r w:rsidR="0016523F">
        <w:fldChar w:fldCharType="separate"/>
      </w:r>
      <w:r>
        <w:fldChar w:fldCharType="end"/>
      </w:r>
      <w:r>
        <w:t xml:space="preserve"> nein</w:t>
      </w:r>
    </w:p>
    <w:p w14:paraId="3CE246D6" w14:textId="77777777" w:rsidR="00F9028E" w:rsidRDefault="00F9028E" w:rsidP="00F9028E">
      <w:pPr>
        <w:pStyle w:val="Default"/>
        <w:rPr>
          <w:b/>
          <w:i/>
        </w:rPr>
      </w:pPr>
    </w:p>
    <w:p w14:paraId="4FC44460" w14:textId="77777777" w:rsidR="00F9028E" w:rsidRPr="00C5409B" w:rsidRDefault="00F9028E" w:rsidP="00C96A27">
      <w:pPr>
        <w:pStyle w:val="Default"/>
        <w:rPr>
          <w:rFonts w:ascii="Arial" w:hAnsi="Arial" w:cs="Arial"/>
          <w:u w:val="dotted"/>
        </w:rPr>
      </w:pPr>
      <w:r w:rsidRPr="00C5409B">
        <w:rPr>
          <w:rFonts w:ascii="Arial" w:hAnsi="Arial" w:cs="Arial"/>
          <w:b/>
          <w:i/>
        </w:rPr>
        <w:t>Nachweis(e) siehe Beilage Nr</w:t>
      </w:r>
      <w:r w:rsidRPr="00C5409B">
        <w:rPr>
          <w:rFonts w:ascii="Arial" w:hAnsi="Arial" w:cs="Arial"/>
        </w:rPr>
        <w:t xml:space="preserve">. </w:t>
      </w:r>
      <w:r w:rsidRPr="00C5409B">
        <w:rPr>
          <w:rFonts w:ascii="Arial" w:hAnsi="Arial" w:cs="Arial"/>
          <w:u w:val="dotted"/>
        </w:rPr>
        <w:fldChar w:fldCharType="begin">
          <w:ffData>
            <w:name w:val="Text27"/>
            <w:enabled/>
            <w:calcOnExit w:val="0"/>
            <w:textInput/>
          </w:ffData>
        </w:fldChar>
      </w:r>
      <w:r w:rsidRPr="00C5409B">
        <w:rPr>
          <w:rFonts w:ascii="Arial" w:hAnsi="Arial" w:cs="Arial"/>
          <w:u w:val="dotted"/>
        </w:rPr>
        <w:instrText xml:space="preserve"> FORMTEXT </w:instrText>
      </w:r>
      <w:r w:rsidRPr="00C5409B">
        <w:rPr>
          <w:rFonts w:ascii="Arial" w:hAnsi="Arial" w:cs="Arial"/>
          <w:u w:val="dotted"/>
        </w:rPr>
      </w:r>
      <w:r w:rsidRPr="00C5409B">
        <w:rPr>
          <w:rFonts w:ascii="Arial" w:hAnsi="Arial" w:cs="Arial"/>
          <w:u w:val="dotted"/>
        </w:rPr>
        <w:fldChar w:fldCharType="separate"/>
      </w:r>
      <w:r w:rsidRPr="00C5409B">
        <w:rPr>
          <w:rFonts w:ascii="Arial" w:hAnsi="Arial" w:cs="Arial"/>
          <w:noProof/>
          <w:u w:val="dotted"/>
        </w:rPr>
        <w:t> </w:t>
      </w:r>
      <w:r w:rsidRPr="00C5409B">
        <w:rPr>
          <w:rFonts w:ascii="Arial" w:hAnsi="Arial" w:cs="Arial"/>
          <w:noProof/>
          <w:u w:val="dotted"/>
        </w:rPr>
        <w:t> </w:t>
      </w:r>
      <w:r w:rsidRPr="00C5409B">
        <w:rPr>
          <w:rFonts w:ascii="Arial" w:hAnsi="Arial" w:cs="Arial"/>
          <w:noProof/>
          <w:u w:val="dotted"/>
        </w:rPr>
        <w:t> </w:t>
      </w:r>
      <w:r w:rsidRPr="00C5409B">
        <w:rPr>
          <w:rFonts w:ascii="Arial" w:hAnsi="Arial" w:cs="Arial"/>
          <w:noProof/>
          <w:u w:val="dotted"/>
        </w:rPr>
        <w:t> </w:t>
      </w:r>
      <w:r w:rsidRPr="00C5409B">
        <w:rPr>
          <w:rFonts w:ascii="Arial" w:hAnsi="Arial" w:cs="Arial"/>
          <w:noProof/>
          <w:u w:val="dotted"/>
        </w:rPr>
        <w:t> </w:t>
      </w:r>
      <w:r w:rsidRPr="00C5409B">
        <w:rPr>
          <w:rFonts w:ascii="Arial" w:hAnsi="Arial" w:cs="Arial"/>
          <w:u w:val="dotted"/>
        </w:rPr>
        <w:fldChar w:fldCharType="end"/>
      </w:r>
    </w:p>
    <w:p w14:paraId="377FFF67" w14:textId="77777777" w:rsidR="00F9028E" w:rsidRPr="00C5409B" w:rsidRDefault="00F9028E" w:rsidP="00C96A27">
      <w:pPr>
        <w:pStyle w:val="Default"/>
        <w:rPr>
          <w:rFonts w:ascii="Arial" w:hAnsi="Arial" w:cs="Arial"/>
        </w:rPr>
      </w:pPr>
      <w:r w:rsidRPr="00C5409B">
        <w:rPr>
          <w:rFonts w:ascii="Arial" w:hAnsi="Arial" w:cs="Arial"/>
          <w:bCs/>
          <w:i/>
          <w:noProof/>
          <w:sz w:val="18"/>
          <w:szCs w:val="18"/>
        </w:rPr>
        <w:t xml:space="preserve">Die </w:t>
      </w:r>
      <w:r w:rsidRPr="00C5409B">
        <w:rPr>
          <w:rFonts w:ascii="Arial" w:hAnsi="Arial" w:cs="Arial"/>
          <w:i/>
          <w:noProof/>
          <w:sz w:val="18"/>
          <w:szCs w:val="18"/>
        </w:rPr>
        <w:t xml:space="preserve">Antragstellerin </w:t>
      </w:r>
      <w:r w:rsidRPr="00C5409B">
        <w:rPr>
          <w:rFonts w:ascii="Arial" w:hAnsi="Arial" w:cs="Arial"/>
          <w:bCs/>
          <w:i/>
          <w:noProof/>
          <w:sz w:val="18"/>
          <w:szCs w:val="18"/>
        </w:rPr>
        <w:t xml:space="preserve">erklärt </w:t>
      </w:r>
      <w:r w:rsidRPr="00C5409B">
        <w:rPr>
          <w:rFonts w:ascii="Arial" w:hAnsi="Arial" w:cs="Arial"/>
          <w:i/>
          <w:noProof/>
          <w:sz w:val="18"/>
          <w:szCs w:val="18"/>
        </w:rPr>
        <w:t>die Nichtverwendung und legt gegebenenfalls Erklärungen der Vorlieferanten vor</w:t>
      </w:r>
    </w:p>
    <w:p w14:paraId="4475D4CE" w14:textId="77777777" w:rsidR="00F9028E" w:rsidRDefault="00F9028E" w:rsidP="00C96A27">
      <w:pPr>
        <w:pStyle w:val="Default"/>
      </w:pPr>
    </w:p>
    <w:p w14:paraId="7771BA20" w14:textId="77777777" w:rsidR="00BF173D" w:rsidRDefault="00BF173D" w:rsidP="00C96A27">
      <w:pPr>
        <w:pStyle w:val="Default"/>
      </w:pPr>
      <w:r>
        <w:t xml:space="preserve">Kommen halogenierte organische Verbindungen </w:t>
      </w:r>
      <w:r w:rsidR="00AF29DE">
        <w:t>prinzipiell</w:t>
      </w:r>
      <w:r w:rsidR="005016FB">
        <w:t>²</w:t>
      </w:r>
      <w:r w:rsidR="00AF29DE">
        <w:t xml:space="preserve"> nicht </w:t>
      </w:r>
      <w:r>
        <w:t>zum Einsatz?</w:t>
      </w:r>
      <w:r>
        <w:tab/>
      </w:r>
      <w:r>
        <w:fldChar w:fldCharType="begin">
          <w:ffData>
            <w:name w:val="Kontrollkästchen29"/>
            <w:enabled/>
            <w:calcOnExit w:val="0"/>
            <w:checkBox>
              <w:sizeAuto/>
              <w:default w:val="0"/>
            </w:checkBox>
          </w:ffData>
        </w:fldChar>
      </w:r>
      <w:r>
        <w:instrText xml:space="preserve"> FORMCHECKBOX </w:instrText>
      </w:r>
      <w:r w:rsidR="0016523F">
        <w:fldChar w:fldCharType="separate"/>
      </w:r>
      <w:r>
        <w:fldChar w:fldCharType="end"/>
      </w:r>
      <w:r>
        <w:t xml:space="preserve"> ja</w:t>
      </w:r>
      <w:r>
        <w:tab/>
      </w:r>
      <w:r>
        <w:fldChar w:fldCharType="begin">
          <w:ffData>
            <w:name w:val="Kontrollkästchen30"/>
            <w:enabled/>
            <w:calcOnExit w:val="0"/>
            <w:checkBox>
              <w:sizeAuto/>
              <w:default w:val="0"/>
            </w:checkBox>
          </w:ffData>
        </w:fldChar>
      </w:r>
      <w:r>
        <w:instrText xml:space="preserve"> FORMCHECKBOX </w:instrText>
      </w:r>
      <w:r w:rsidR="0016523F">
        <w:fldChar w:fldCharType="separate"/>
      </w:r>
      <w:r>
        <w:fldChar w:fldCharType="end"/>
      </w:r>
      <w:r>
        <w:t xml:space="preserve"> nein</w:t>
      </w:r>
    </w:p>
    <w:p w14:paraId="60FE4EEA" w14:textId="77777777" w:rsidR="00BF173D" w:rsidRDefault="00BF173D" w:rsidP="008723D4">
      <w:pPr>
        <w:pStyle w:val="AnmerkungBeilage"/>
        <w:numPr>
          <w:ilvl w:val="12"/>
          <w:numId w:val="0"/>
        </w:numPr>
        <w:spacing w:before="60"/>
        <w:ind w:left="196"/>
        <w:rPr>
          <w:sz w:val="20"/>
        </w:rPr>
      </w:pPr>
      <w:r>
        <w:rPr>
          <w:sz w:val="20"/>
        </w:rPr>
        <w:t>wenn ja, welche</w:t>
      </w:r>
      <w:r>
        <w:rPr>
          <w:u w:val="dotted"/>
          <w:lang w:val="de-AT"/>
        </w:rPr>
        <w:t xml:space="preserve"> </w:t>
      </w:r>
      <w:r>
        <w:rPr>
          <w:u w:val="dotted"/>
          <w:lang w:val="de-AT"/>
        </w:rPr>
        <w:fldChar w:fldCharType="begin">
          <w:ffData>
            <w:name w:val="Text26"/>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tab/>
      </w:r>
      <w:r>
        <w:rPr>
          <w:sz w:val="20"/>
        </w:rPr>
        <w:tab/>
      </w:r>
    </w:p>
    <w:p w14:paraId="1726596D" w14:textId="77777777" w:rsidR="00BF173D" w:rsidRDefault="00BF173D" w:rsidP="008723D4">
      <w:pPr>
        <w:numPr>
          <w:ilvl w:val="12"/>
          <w:numId w:val="0"/>
        </w:numPr>
        <w:ind w:firstLine="567"/>
      </w:pPr>
      <w:r>
        <w:rPr>
          <w:sz w:val="20"/>
        </w:rPr>
        <w:t xml:space="preserve">begründet eines oder mehrere konstitutive resp. additive Eigenschaften?  </w:t>
      </w:r>
      <w:r>
        <w:rPr>
          <w:sz w:val="20"/>
        </w:rPr>
        <w:tab/>
        <w:t xml:space="preserve">   </w:t>
      </w:r>
      <w:r>
        <w:fldChar w:fldCharType="begin">
          <w:ffData>
            <w:name w:val="Kontrollkästchen24"/>
            <w:enabled/>
            <w:calcOnExit w:val="0"/>
            <w:checkBox>
              <w:sizeAuto/>
              <w:default w:val="0"/>
            </w:checkBox>
          </w:ffData>
        </w:fldChar>
      </w:r>
      <w:r>
        <w:instrText xml:space="preserve"> FORMCHECKBOX </w:instrText>
      </w:r>
      <w:r w:rsidR="0016523F">
        <w:fldChar w:fldCharType="separate"/>
      </w:r>
      <w:r>
        <w:fldChar w:fldCharType="end"/>
      </w:r>
      <w:r>
        <w:t xml:space="preserve"> ja</w:t>
      </w:r>
      <w:r>
        <w:tab/>
        <w:t xml:space="preserve">     </w:t>
      </w:r>
      <w:r>
        <w:fldChar w:fldCharType="begin">
          <w:ffData>
            <w:name w:val="Kontrollkästchen24"/>
            <w:enabled/>
            <w:calcOnExit w:val="0"/>
            <w:checkBox>
              <w:sizeAuto/>
              <w:default w:val="0"/>
            </w:checkBox>
          </w:ffData>
        </w:fldChar>
      </w:r>
      <w:r>
        <w:instrText xml:space="preserve"> FORMCHECKBOX </w:instrText>
      </w:r>
      <w:r w:rsidR="0016523F">
        <w:fldChar w:fldCharType="separate"/>
      </w:r>
      <w:r>
        <w:fldChar w:fldCharType="end"/>
      </w:r>
      <w:r>
        <w:t xml:space="preserve"> nein</w:t>
      </w:r>
    </w:p>
    <w:p w14:paraId="35416C16" w14:textId="77777777" w:rsidR="00BF173D" w:rsidRDefault="00BF173D" w:rsidP="008723D4">
      <w:pPr>
        <w:numPr>
          <w:ilvl w:val="12"/>
          <w:numId w:val="0"/>
        </w:numPr>
        <w:ind w:firstLine="567"/>
      </w:pPr>
      <w:r>
        <w:rPr>
          <w:noProof/>
          <w:sz w:val="20"/>
          <w:lang w:val="de-AT"/>
        </w:rPr>
        <w:t xml:space="preserve">liegt ein Nachweis der gesundheitlichen und ökologischen Unbedenklichkeit vor?    </w:t>
      </w:r>
      <w:r>
        <w:fldChar w:fldCharType="begin">
          <w:ffData>
            <w:name w:val="Kontrollkästchen29"/>
            <w:enabled/>
            <w:calcOnExit w:val="0"/>
            <w:checkBox>
              <w:sizeAuto/>
              <w:default w:val="0"/>
            </w:checkBox>
          </w:ffData>
        </w:fldChar>
      </w:r>
      <w:r>
        <w:instrText xml:space="preserve"> FORMCHECKBOX </w:instrText>
      </w:r>
      <w:r w:rsidR="0016523F">
        <w:fldChar w:fldCharType="separate"/>
      </w:r>
      <w:r>
        <w:fldChar w:fldCharType="end"/>
      </w:r>
      <w:r>
        <w:t xml:space="preserve"> ja</w:t>
      </w:r>
      <w:r>
        <w:tab/>
        <w:t xml:space="preserve">     </w:t>
      </w:r>
      <w:r>
        <w:fldChar w:fldCharType="begin">
          <w:ffData>
            <w:name w:val="Kontrollkästchen30"/>
            <w:enabled/>
            <w:calcOnExit w:val="0"/>
            <w:checkBox>
              <w:sizeAuto/>
              <w:default w:val="0"/>
            </w:checkBox>
          </w:ffData>
        </w:fldChar>
      </w:r>
      <w:r>
        <w:instrText xml:space="preserve"> FORMCHECKBOX </w:instrText>
      </w:r>
      <w:r w:rsidR="0016523F">
        <w:fldChar w:fldCharType="separate"/>
      </w:r>
      <w:r>
        <w:fldChar w:fldCharType="end"/>
      </w:r>
      <w:r>
        <w:t xml:space="preserve"> nein</w:t>
      </w:r>
    </w:p>
    <w:p w14:paraId="29DC5864" w14:textId="77777777" w:rsidR="00BF173D" w:rsidRDefault="00BF173D" w:rsidP="008723D4">
      <w:pPr>
        <w:numPr>
          <w:ilvl w:val="12"/>
          <w:numId w:val="0"/>
        </w:numPr>
        <w:ind w:firstLine="567"/>
      </w:pPr>
      <w:r>
        <w:rPr>
          <w:sz w:val="20"/>
        </w:rPr>
        <w:t>Nachweis(e) resp. Erklärungen siehe Beilage</w:t>
      </w:r>
      <w:r w:rsidR="005016FB">
        <w:rPr>
          <w:sz w:val="20"/>
        </w:rPr>
        <w:t>(n)</w:t>
      </w:r>
      <w:r>
        <w:rPr>
          <w:sz w:val="20"/>
        </w:rPr>
        <w:t xml:space="preserve"> Nr.:</w:t>
      </w:r>
      <w:r>
        <w:rPr>
          <w:sz w:val="20"/>
          <w:u w:val="dotted"/>
          <w:lang w:val="de-AT"/>
        </w:rPr>
        <w:t xml:space="preserve"> </w:t>
      </w:r>
      <w:r>
        <w:rPr>
          <w:sz w:val="20"/>
          <w:u w:val="dotted"/>
          <w:lang w:val="de-AT"/>
        </w:rPr>
        <w:fldChar w:fldCharType="begin">
          <w:ffData>
            <w:name w:val="Text17"/>
            <w:enabled/>
            <w:calcOnExit w:val="0"/>
            <w:textInput/>
          </w:ffData>
        </w:fldChar>
      </w:r>
      <w:r>
        <w:rPr>
          <w:sz w:val="20"/>
          <w:u w:val="dotted"/>
          <w:lang w:val="de-AT"/>
        </w:rPr>
        <w:instrText xml:space="preserve"> FORMTEXT </w:instrText>
      </w:r>
      <w:r>
        <w:rPr>
          <w:sz w:val="20"/>
          <w:u w:val="dotted"/>
          <w:lang w:val="de-AT"/>
        </w:rPr>
      </w:r>
      <w:r>
        <w:rPr>
          <w:sz w:val="20"/>
          <w:u w:val="dotted"/>
          <w:lang w:val="de-AT"/>
        </w:rPr>
        <w:fldChar w:fldCharType="separate"/>
      </w:r>
      <w:r>
        <w:rPr>
          <w:noProof/>
          <w:sz w:val="20"/>
          <w:u w:val="dotted"/>
          <w:lang w:val="de-AT"/>
        </w:rPr>
        <w:t> </w:t>
      </w:r>
      <w:r>
        <w:rPr>
          <w:noProof/>
          <w:sz w:val="20"/>
          <w:u w:val="dotted"/>
          <w:lang w:val="de-AT"/>
        </w:rPr>
        <w:t> </w:t>
      </w:r>
      <w:r>
        <w:rPr>
          <w:noProof/>
          <w:sz w:val="20"/>
          <w:u w:val="dotted"/>
          <w:lang w:val="de-AT"/>
        </w:rPr>
        <w:t> </w:t>
      </w:r>
      <w:r>
        <w:rPr>
          <w:noProof/>
          <w:sz w:val="20"/>
          <w:u w:val="dotted"/>
          <w:lang w:val="de-AT"/>
        </w:rPr>
        <w:t> </w:t>
      </w:r>
      <w:r>
        <w:rPr>
          <w:noProof/>
          <w:sz w:val="20"/>
          <w:u w:val="dotted"/>
          <w:lang w:val="de-AT"/>
        </w:rPr>
        <w:t> </w:t>
      </w:r>
      <w:r>
        <w:rPr>
          <w:sz w:val="20"/>
          <w:u w:val="dotted"/>
          <w:lang w:val="de-AT"/>
        </w:rPr>
        <w:fldChar w:fldCharType="end"/>
      </w:r>
      <w:r>
        <w:t>.........................................................</w:t>
      </w:r>
    </w:p>
    <w:p w14:paraId="0537CA5A" w14:textId="77777777" w:rsidR="00322359" w:rsidRDefault="00322359" w:rsidP="008723D4">
      <w:pPr>
        <w:numPr>
          <w:ilvl w:val="12"/>
          <w:numId w:val="0"/>
        </w:numPr>
        <w:ind w:firstLine="567"/>
      </w:pPr>
    </w:p>
    <w:p w14:paraId="485A7FE3" w14:textId="77777777" w:rsidR="00BF173D" w:rsidRDefault="00BF173D" w:rsidP="008723D4">
      <w:pPr>
        <w:pStyle w:val="janeinPunktation"/>
        <w:numPr>
          <w:ilvl w:val="0"/>
          <w:numId w:val="13"/>
        </w:numPr>
        <w:tabs>
          <w:tab w:val="left" w:pos="426"/>
        </w:tabs>
        <w:ind w:left="0"/>
      </w:pPr>
      <w:r>
        <w:t>Werden B</w:t>
      </w:r>
      <w:r w:rsidR="009568B1">
        <w:t>iozide</w:t>
      </w:r>
      <w:r>
        <w:t xml:space="preserve"> </w:t>
      </w:r>
      <w:r w:rsidR="00AF29DE">
        <w:t xml:space="preserve">prinzipiell nicht </w:t>
      </w:r>
      <w:r>
        <w:t>eingesetzt?</w:t>
      </w:r>
      <w:r>
        <w:tab/>
      </w:r>
      <w:r>
        <w:fldChar w:fldCharType="begin">
          <w:ffData>
            <w:name w:val="Kontrollkästchen27"/>
            <w:enabled/>
            <w:calcOnExit w:val="0"/>
            <w:checkBox>
              <w:sizeAuto/>
              <w:default w:val="0"/>
            </w:checkBox>
          </w:ffData>
        </w:fldChar>
      </w:r>
      <w:r>
        <w:instrText xml:space="preserve"> FORMCHECKBOX </w:instrText>
      </w:r>
      <w:r w:rsidR="0016523F">
        <w:fldChar w:fldCharType="separate"/>
      </w:r>
      <w:r>
        <w:fldChar w:fldCharType="end"/>
      </w:r>
      <w:r>
        <w:t xml:space="preserve"> ja</w:t>
      </w:r>
      <w:r>
        <w:tab/>
      </w:r>
      <w:r>
        <w:fldChar w:fldCharType="begin">
          <w:ffData>
            <w:name w:val="Kontrollkästchen28"/>
            <w:enabled/>
            <w:calcOnExit w:val="0"/>
            <w:checkBox>
              <w:sizeAuto/>
              <w:default w:val="0"/>
            </w:checkBox>
          </w:ffData>
        </w:fldChar>
      </w:r>
      <w:r>
        <w:instrText xml:space="preserve"> FORMCHECKBOX </w:instrText>
      </w:r>
      <w:r w:rsidR="0016523F">
        <w:fldChar w:fldCharType="separate"/>
      </w:r>
      <w:r>
        <w:fldChar w:fldCharType="end"/>
      </w:r>
      <w:r>
        <w:t xml:space="preserve"> nein</w:t>
      </w:r>
    </w:p>
    <w:p w14:paraId="52E91336" w14:textId="77777777" w:rsidR="00BF173D" w:rsidRDefault="00BF173D" w:rsidP="008723D4">
      <w:pPr>
        <w:ind w:left="338" w:firstLine="142"/>
        <w:rPr>
          <w:u w:val="dotted"/>
          <w:lang w:val="de-AT"/>
        </w:rPr>
      </w:pPr>
      <w:r>
        <w:rPr>
          <w:sz w:val="20"/>
        </w:rPr>
        <w:t>wenn ja, Begründung zum Einsatz siehe Beilage Nr.:</w:t>
      </w:r>
      <w:r>
        <w:t xml:space="preserve"> </w:t>
      </w:r>
      <w:r>
        <w:rPr>
          <w:u w:val="dotted"/>
          <w:lang w:val="de-AT"/>
        </w:rPr>
        <w:fldChar w:fldCharType="begin">
          <w:ffData>
            <w:name w:val="Text26"/>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p>
    <w:p w14:paraId="5292E019" w14:textId="77777777" w:rsidR="005016FB" w:rsidRDefault="005016FB" w:rsidP="005016FB"/>
    <w:p w14:paraId="67AC04FB" w14:textId="77777777" w:rsidR="005016FB" w:rsidRDefault="005016FB" w:rsidP="005016FB">
      <w:pPr>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14:paraId="4D481296" w14:textId="77777777" w:rsidR="00BF173D" w:rsidRDefault="00BF173D" w:rsidP="005016FB">
      <w:pPr>
        <w:rPr>
          <w:u w:val="dotted"/>
          <w:lang w:val="de-AT"/>
        </w:rPr>
      </w:pPr>
    </w:p>
    <w:p w14:paraId="60FDD291" w14:textId="77777777" w:rsidR="00AF29DE" w:rsidRDefault="00AF29DE" w:rsidP="00C5409B">
      <w:pPr>
        <w:pStyle w:val="berschrift3"/>
        <w:numPr>
          <w:ilvl w:val="0"/>
          <w:numId w:val="0"/>
        </w:numPr>
        <w:rPr>
          <w:lang w:val="de-AT"/>
        </w:rPr>
      </w:pPr>
      <w:r>
        <w:rPr>
          <w:lang w:val="de-AT"/>
        </w:rPr>
        <w:t>Ad B.1.2 Ausnahmebestimmungen</w:t>
      </w:r>
    </w:p>
    <w:p w14:paraId="0483E8DC" w14:textId="77777777" w:rsidR="003A71D1" w:rsidRDefault="003A71D1" w:rsidP="005016FB">
      <w:r>
        <w:rPr>
          <w:lang w:val="de-AT"/>
        </w:rPr>
        <w:t>Werden Stoffe und Gemische, die nach Punkt B.1.1 verboten oder beschränkt sind, eingesetzt</w:t>
      </w:r>
      <w:r w:rsidR="00AC1D05">
        <w:rPr>
          <w:lang w:val="de-AT"/>
        </w:rPr>
        <w:t>?</w:t>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fldChar w:fldCharType="begin">
          <w:ffData>
            <w:name w:val="Kontrollkästchen27"/>
            <w:enabled/>
            <w:calcOnExit w:val="0"/>
            <w:checkBox>
              <w:sizeAuto/>
              <w:default w:val="0"/>
            </w:checkBox>
          </w:ffData>
        </w:fldChar>
      </w:r>
      <w:r>
        <w:instrText xml:space="preserve"> FORMCHECKBOX </w:instrText>
      </w:r>
      <w:r w:rsidR="0016523F">
        <w:fldChar w:fldCharType="separate"/>
      </w:r>
      <w:r>
        <w:fldChar w:fldCharType="end"/>
      </w:r>
      <w:r>
        <w:t xml:space="preserve"> ja</w:t>
      </w:r>
      <w:r>
        <w:tab/>
      </w:r>
      <w:r>
        <w:fldChar w:fldCharType="begin">
          <w:ffData>
            <w:name w:val="Kontrollkästchen28"/>
            <w:enabled/>
            <w:calcOnExit w:val="0"/>
            <w:checkBox>
              <w:sizeAuto/>
              <w:default w:val="0"/>
            </w:checkBox>
          </w:ffData>
        </w:fldChar>
      </w:r>
      <w:r>
        <w:instrText xml:space="preserve"> FORMCHECKBOX </w:instrText>
      </w:r>
      <w:r w:rsidR="0016523F">
        <w:fldChar w:fldCharType="separate"/>
      </w:r>
      <w:r>
        <w:fldChar w:fldCharType="end"/>
      </w:r>
      <w:r>
        <w:t xml:space="preserve"> nein</w:t>
      </w:r>
    </w:p>
    <w:p w14:paraId="5388EDC7" w14:textId="77777777" w:rsidR="003A71D1" w:rsidRDefault="00311987" w:rsidP="005016FB">
      <w:r>
        <w:t>Wenn ja, bitte in Tab. 2 eintragen.</w:t>
      </w:r>
    </w:p>
    <w:p w14:paraId="4716CB6D" w14:textId="77777777" w:rsidR="003A71D1" w:rsidRDefault="003A71D1" w:rsidP="003A71D1">
      <w:pPr>
        <w:pStyle w:val="Beschriftung"/>
        <w:rPr>
          <w:sz w:val="22"/>
        </w:rPr>
      </w:pPr>
      <w:r>
        <w:t>Tabelle 2: Stoffe/Stoffgruppen mit Ausnahme</w:t>
      </w:r>
    </w:p>
    <w:tbl>
      <w:tblPr>
        <w:tblW w:w="10845" w:type="dxa"/>
        <w:tblInd w:w="-895"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1772"/>
        <w:gridCol w:w="1560"/>
        <w:gridCol w:w="1560"/>
        <w:gridCol w:w="1843"/>
        <w:gridCol w:w="2055"/>
        <w:gridCol w:w="2055"/>
      </w:tblGrid>
      <w:tr w:rsidR="008218AD" w14:paraId="59C894BC" w14:textId="77777777" w:rsidTr="008218AD">
        <w:tc>
          <w:tcPr>
            <w:tcW w:w="1772" w:type="dxa"/>
            <w:tcBorders>
              <w:top w:val="single" w:sz="12" w:space="0" w:color="808080"/>
              <w:left w:val="single" w:sz="12" w:space="0" w:color="808080"/>
              <w:bottom w:val="single" w:sz="6" w:space="0" w:color="808080"/>
              <w:right w:val="single" w:sz="6" w:space="0" w:color="808080"/>
            </w:tcBorders>
          </w:tcPr>
          <w:p w14:paraId="5086F029" w14:textId="77777777" w:rsidR="008218AD" w:rsidRDefault="008218AD" w:rsidP="000B34A3">
            <w:pPr>
              <w:pStyle w:val="Tab-Text"/>
              <w:jc w:val="center"/>
              <w:rPr>
                <w:b/>
              </w:rPr>
            </w:pPr>
            <w:r>
              <w:rPr>
                <w:b/>
              </w:rPr>
              <w:t>Handelsname</w:t>
            </w:r>
          </w:p>
        </w:tc>
        <w:tc>
          <w:tcPr>
            <w:tcW w:w="1560" w:type="dxa"/>
            <w:tcBorders>
              <w:top w:val="single" w:sz="12" w:space="0" w:color="808080"/>
              <w:left w:val="single" w:sz="6" w:space="0" w:color="808080"/>
              <w:bottom w:val="single" w:sz="6" w:space="0" w:color="808080"/>
              <w:right w:val="single" w:sz="6" w:space="0" w:color="808080"/>
            </w:tcBorders>
          </w:tcPr>
          <w:p w14:paraId="63B82D62" w14:textId="77777777" w:rsidR="008218AD" w:rsidRDefault="008218AD" w:rsidP="000B34A3">
            <w:pPr>
              <w:pStyle w:val="Tab-Text"/>
              <w:jc w:val="center"/>
              <w:rPr>
                <w:b/>
              </w:rPr>
            </w:pPr>
            <w:r>
              <w:rPr>
                <w:b/>
              </w:rPr>
              <w:t>Lieferantin</w:t>
            </w:r>
          </w:p>
        </w:tc>
        <w:tc>
          <w:tcPr>
            <w:tcW w:w="1560" w:type="dxa"/>
            <w:tcBorders>
              <w:top w:val="single" w:sz="12" w:space="0" w:color="808080"/>
              <w:left w:val="single" w:sz="6" w:space="0" w:color="808080"/>
              <w:bottom w:val="single" w:sz="6" w:space="0" w:color="808080"/>
              <w:right w:val="single" w:sz="6" w:space="0" w:color="808080"/>
            </w:tcBorders>
          </w:tcPr>
          <w:p w14:paraId="2BB1F64C" w14:textId="77777777" w:rsidR="008218AD" w:rsidRDefault="008218AD" w:rsidP="000B34A3">
            <w:pPr>
              <w:pStyle w:val="Tab-Text"/>
              <w:jc w:val="center"/>
              <w:rPr>
                <w:b/>
              </w:rPr>
            </w:pPr>
            <w:r>
              <w:rPr>
                <w:b/>
              </w:rPr>
              <w:t>Chem. Bezeichnung</w:t>
            </w:r>
          </w:p>
        </w:tc>
        <w:tc>
          <w:tcPr>
            <w:tcW w:w="1843" w:type="dxa"/>
            <w:tcBorders>
              <w:top w:val="single" w:sz="12" w:space="0" w:color="808080"/>
              <w:left w:val="single" w:sz="6" w:space="0" w:color="808080"/>
              <w:bottom w:val="single" w:sz="6" w:space="0" w:color="808080"/>
              <w:right w:val="single" w:sz="6" w:space="0" w:color="808080"/>
            </w:tcBorders>
          </w:tcPr>
          <w:p w14:paraId="65429873" w14:textId="77777777" w:rsidR="008218AD" w:rsidRDefault="008218AD" w:rsidP="000B34A3">
            <w:pPr>
              <w:pStyle w:val="Tab-Text"/>
              <w:jc w:val="center"/>
              <w:rPr>
                <w:b/>
              </w:rPr>
            </w:pPr>
            <w:r>
              <w:rPr>
                <w:b/>
              </w:rPr>
              <w:t>Stoffeinstufung</w:t>
            </w:r>
          </w:p>
        </w:tc>
        <w:tc>
          <w:tcPr>
            <w:tcW w:w="2055" w:type="dxa"/>
            <w:tcBorders>
              <w:top w:val="single" w:sz="12" w:space="0" w:color="808080"/>
              <w:left w:val="single" w:sz="6" w:space="0" w:color="808080"/>
              <w:bottom w:val="single" w:sz="6" w:space="0" w:color="808080"/>
              <w:right w:val="single" w:sz="12" w:space="0" w:color="808080"/>
            </w:tcBorders>
          </w:tcPr>
          <w:p w14:paraId="46DF619F" w14:textId="77777777" w:rsidR="008218AD" w:rsidRDefault="008218AD" w:rsidP="000B34A3">
            <w:pPr>
              <w:pStyle w:val="Tab-Text"/>
              <w:jc w:val="center"/>
              <w:rPr>
                <w:b/>
              </w:rPr>
            </w:pPr>
            <w:r>
              <w:rPr>
                <w:b/>
              </w:rPr>
              <w:t xml:space="preserve">Massenanteil im </w:t>
            </w:r>
            <w:r>
              <w:rPr>
                <w:b/>
              </w:rPr>
              <w:br/>
              <w:t>Produkt in %</w:t>
            </w:r>
          </w:p>
        </w:tc>
        <w:tc>
          <w:tcPr>
            <w:tcW w:w="2055" w:type="dxa"/>
            <w:tcBorders>
              <w:top w:val="single" w:sz="12" w:space="0" w:color="808080"/>
              <w:left w:val="single" w:sz="6" w:space="0" w:color="808080"/>
              <w:bottom w:val="single" w:sz="6" w:space="0" w:color="808080"/>
              <w:right w:val="single" w:sz="12" w:space="0" w:color="808080"/>
            </w:tcBorders>
          </w:tcPr>
          <w:p w14:paraId="02B0F58B" w14:textId="77777777" w:rsidR="008218AD" w:rsidRDefault="008218AD" w:rsidP="000B34A3">
            <w:pPr>
              <w:pStyle w:val="Tab-Text"/>
              <w:jc w:val="center"/>
              <w:rPr>
                <w:b/>
              </w:rPr>
            </w:pPr>
            <w:r>
              <w:rPr>
                <w:b/>
              </w:rPr>
              <w:t>Ausnahmevoraussetzung Beilage-</w:t>
            </w:r>
            <w:proofErr w:type="spellStart"/>
            <w:r>
              <w:rPr>
                <w:b/>
              </w:rPr>
              <w:t>Nr</w:t>
            </w:r>
            <w:proofErr w:type="spellEnd"/>
            <w:r>
              <w:rPr>
                <w:b/>
              </w:rPr>
              <w:t>:</w:t>
            </w:r>
          </w:p>
        </w:tc>
      </w:tr>
      <w:tr w:rsidR="008218AD" w14:paraId="59086167" w14:textId="77777777" w:rsidTr="008218AD">
        <w:tc>
          <w:tcPr>
            <w:tcW w:w="1772" w:type="dxa"/>
            <w:tcBorders>
              <w:top w:val="single" w:sz="6" w:space="0" w:color="808080"/>
              <w:left w:val="single" w:sz="12" w:space="0" w:color="808080"/>
              <w:bottom w:val="single" w:sz="6" w:space="0" w:color="808080"/>
              <w:right w:val="single" w:sz="6" w:space="0" w:color="808080"/>
            </w:tcBorders>
          </w:tcPr>
          <w:p w14:paraId="7EFED5D3" w14:textId="77777777" w:rsidR="008218AD" w:rsidRDefault="008218AD" w:rsidP="000B34A3">
            <w:pPr>
              <w:pStyle w:val="Tab-Text"/>
              <w:jc w:val="center"/>
            </w:pPr>
            <w:r>
              <w:rPr>
                <w:u w:val="dotted"/>
              </w:rPr>
              <w:lastRenderedPageBreak/>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115DF538" w14:textId="77777777" w:rsidR="008218AD" w:rsidRDefault="008218AD" w:rsidP="000B34A3">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5C9518AB"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843" w:type="dxa"/>
            <w:tcBorders>
              <w:top w:val="single" w:sz="6" w:space="0" w:color="808080"/>
              <w:left w:val="single" w:sz="6" w:space="0" w:color="808080"/>
              <w:bottom w:val="single" w:sz="6" w:space="0" w:color="808080"/>
              <w:right w:val="single" w:sz="6" w:space="0" w:color="808080"/>
            </w:tcBorders>
          </w:tcPr>
          <w:p w14:paraId="5EE04238"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5C593FF9"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66F8274B" w14:textId="77777777" w:rsidR="008218AD" w:rsidRDefault="008218AD" w:rsidP="000B34A3">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8218AD" w14:paraId="549ABD11" w14:textId="77777777" w:rsidTr="008218AD">
        <w:tc>
          <w:tcPr>
            <w:tcW w:w="1772" w:type="dxa"/>
            <w:tcBorders>
              <w:top w:val="single" w:sz="6" w:space="0" w:color="808080"/>
              <w:left w:val="single" w:sz="12" w:space="0" w:color="808080"/>
              <w:bottom w:val="single" w:sz="6" w:space="0" w:color="808080"/>
              <w:right w:val="single" w:sz="6" w:space="0" w:color="808080"/>
            </w:tcBorders>
          </w:tcPr>
          <w:p w14:paraId="318DA19B"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217D9472" w14:textId="77777777" w:rsidR="008218AD" w:rsidRDefault="008218AD" w:rsidP="000B34A3">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69B4AAC9"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843" w:type="dxa"/>
            <w:tcBorders>
              <w:top w:val="single" w:sz="6" w:space="0" w:color="808080"/>
              <w:left w:val="single" w:sz="6" w:space="0" w:color="808080"/>
              <w:bottom w:val="single" w:sz="6" w:space="0" w:color="808080"/>
              <w:right w:val="single" w:sz="6" w:space="0" w:color="808080"/>
            </w:tcBorders>
          </w:tcPr>
          <w:p w14:paraId="5308C4E6"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12768A44"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68A31CF4" w14:textId="77777777" w:rsidR="008218AD" w:rsidRDefault="008218AD" w:rsidP="000B34A3">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8218AD" w14:paraId="701759E4" w14:textId="77777777" w:rsidTr="008218AD">
        <w:tc>
          <w:tcPr>
            <w:tcW w:w="1772" w:type="dxa"/>
            <w:tcBorders>
              <w:top w:val="single" w:sz="6" w:space="0" w:color="808080"/>
              <w:left w:val="single" w:sz="12" w:space="0" w:color="808080"/>
              <w:bottom w:val="single" w:sz="6" w:space="0" w:color="808080"/>
              <w:right w:val="single" w:sz="6" w:space="0" w:color="808080"/>
            </w:tcBorders>
          </w:tcPr>
          <w:p w14:paraId="4F541BC1"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68B98823" w14:textId="77777777" w:rsidR="008218AD" w:rsidRDefault="008218AD" w:rsidP="000B34A3">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30A89C6E"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843" w:type="dxa"/>
            <w:tcBorders>
              <w:top w:val="single" w:sz="6" w:space="0" w:color="808080"/>
              <w:left w:val="single" w:sz="6" w:space="0" w:color="808080"/>
              <w:bottom w:val="single" w:sz="6" w:space="0" w:color="808080"/>
              <w:right w:val="single" w:sz="6" w:space="0" w:color="808080"/>
            </w:tcBorders>
          </w:tcPr>
          <w:p w14:paraId="4F85E926"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5F4E31B1"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55D539CD" w14:textId="77777777" w:rsidR="008218AD" w:rsidRDefault="008218AD" w:rsidP="000B34A3">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8218AD" w14:paraId="691D2B99" w14:textId="77777777" w:rsidTr="008218AD">
        <w:tc>
          <w:tcPr>
            <w:tcW w:w="1772" w:type="dxa"/>
            <w:tcBorders>
              <w:top w:val="single" w:sz="6" w:space="0" w:color="808080"/>
              <w:left w:val="single" w:sz="12" w:space="0" w:color="808080"/>
              <w:bottom w:val="single" w:sz="6" w:space="0" w:color="808080"/>
              <w:right w:val="single" w:sz="6" w:space="0" w:color="808080"/>
            </w:tcBorders>
          </w:tcPr>
          <w:p w14:paraId="4AE079A9"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20A82FB9" w14:textId="77777777" w:rsidR="008218AD" w:rsidRDefault="008218AD" w:rsidP="000B34A3">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6F3B9230"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843" w:type="dxa"/>
            <w:tcBorders>
              <w:top w:val="single" w:sz="6" w:space="0" w:color="808080"/>
              <w:left w:val="single" w:sz="6" w:space="0" w:color="808080"/>
              <w:bottom w:val="single" w:sz="6" w:space="0" w:color="808080"/>
              <w:right w:val="single" w:sz="6" w:space="0" w:color="808080"/>
            </w:tcBorders>
          </w:tcPr>
          <w:p w14:paraId="5B642E4D"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2D512B59"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1DF8B3F9" w14:textId="77777777" w:rsidR="008218AD" w:rsidRDefault="008218AD" w:rsidP="000B34A3">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8218AD" w14:paraId="04E45690" w14:textId="77777777" w:rsidTr="008218AD">
        <w:tc>
          <w:tcPr>
            <w:tcW w:w="1772" w:type="dxa"/>
            <w:tcBorders>
              <w:top w:val="single" w:sz="6" w:space="0" w:color="808080"/>
              <w:left w:val="single" w:sz="12" w:space="0" w:color="808080"/>
              <w:bottom w:val="single" w:sz="6" w:space="0" w:color="808080"/>
              <w:right w:val="single" w:sz="6" w:space="0" w:color="808080"/>
            </w:tcBorders>
          </w:tcPr>
          <w:p w14:paraId="1F1E8C1D"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71F1EDDA" w14:textId="77777777" w:rsidR="008218AD" w:rsidRDefault="008218AD" w:rsidP="000B34A3">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693EC2AC"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843" w:type="dxa"/>
            <w:tcBorders>
              <w:top w:val="single" w:sz="6" w:space="0" w:color="808080"/>
              <w:left w:val="single" w:sz="6" w:space="0" w:color="808080"/>
              <w:bottom w:val="single" w:sz="6" w:space="0" w:color="808080"/>
              <w:right w:val="single" w:sz="6" w:space="0" w:color="808080"/>
            </w:tcBorders>
          </w:tcPr>
          <w:p w14:paraId="27BF31B4"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6CE28B79"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4A0D8CEE" w14:textId="77777777" w:rsidR="008218AD" w:rsidRDefault="008218AD" w:rsidP="000B34A3">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r w:rsidR="008218AD" w14:paraId="17EE06B9" w14:textId="77777777" w:rsidTr="008218AD">
        <w:tc>
          <w:tcPr>
            <w:tcW w:w="1772" w:type="dxa"/>
            <w:tcBorders>
              <w:top w:val="single" w:sz="6" w:space="0" w:color="808080"/>
              <w:left w:val="single" w:sz="12" w:space="0" w:color="808080"/>
              <w:bottom w:val="single" w:sz="6" w:space="0" w:color="808080"/>
              <w:right w:val="single" w:sz="6" w:space="0" w:color="808080"/>
            </w:tcBorders>
          </w:tcPr>
          <w:p w14:paraId="46D98C75"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22EE3C8C" w14:textId="77777777" w:rsidR="008218AD" w:rsidRDefault="008218AD" w:rsidP="000B34A3">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560" w:type="dxa"/>
            <w:tcBorders>
              <w:top w:val="single" w:sz="6" w:space="0" w:color="808080"/>
              <w:left w:val="single" w:sz="6" w:space="0" w:color="808080"/>
              <w:bottom w:val="single" w:sz="6" w:space="0" w:color="808080"/>
              <w:right w:val="single" w:sz="6" w:space="0" w:color="808080"/>
            </w:tcBorders>
          </w:tcPr>
          <w:p w14:paraId="28958ABF"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1843" w:type="dxa"/>
            <w:tcBorders>
              <w:top w:val="single" w:sz="6" w:space="0" w:color="808080"/>
              <w:left w:val="single" w:sz="6" w:space="0" w:color="808080"/>
              <w:bottom w:val="single" w:sz="6" w:space="0" w:color="808080"/>
              <w:right w:val="single" w:sz="6" w:space="0" w:color="808080"/>
            </w:tcBorders>
          </w:tcPr>
          <w:p w14:paraId="0BF88A98"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58E9AE74" w14:textId="77777777" w:rsidR="008218AD" w:rsidRDefault="008218AD" w:rsidP="000B34A3">
            <w:pPr>
              <w:pStyle w:val="Tab-Text"/>
              <w:jc w:val="cente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c>
          <w:tcPr>
            <w:tcW w:w="2055" w:type="dxa"/>
            <w:tcBorders>
              <w:top w:val="single" w:sz="6" w:space="0" w:color="808080"/>
              <w:left w:val="single" w:sz="6" w:space="0" w:color="808080"/>
              <w:bottom w:val="single" w:sz="6" w:space="0" w:color="808080"/>
              <w:right w:val="single" w:sz="12" w:space="0" w:color="808080"/>
            </w:tcBorders>
          </w:tcPr>
          <w:p w14:paraId="17D66BB0" w14:textId="77777777" w:rsidR="008218AD" w:rsidRDefault="008218AD" w:rsidP="000B34A3">
            <w:pPr>
              <w:pStyle w:val="Tab-Text"/>
              <w:jc w:val="center"/>
              <w:rPr>
                <w:u w:val="dotted"/>
              </w:rPr>
            </w:pPr>
            <w:r>
              <w:rPr>
                <w:u w:val="dotted"/>
              </w:rPr>
              <w:fldChar w:fldCharType="begin">
                <w:ffData>
                  <w:name w:val="Text19"/>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tc>
      </w:tr>
    </w:tbl>
    <w:p w14:paraId="21849B22" w14:textId="77777777" w:rsidR="003A71D1" w:rsidRDefault="003A71D1" w:rsidP="00AC1D05">
      <w:pPr>
        <w:rPr>
          <w:lang w:val="de-AT"/>
        </w:rPr>
      </w:pPr>
    </w:p>
    <w:p w14:paraId="77403C78" w14:textId="77777777" w:rsidR="00311987" w:rsidRDefault="00AC1D05" w:rsidP="00AC1D05">
      <w:pPr>
        <w:rPr>
          <w:u w:val="dotted"/>
          <w:lang w:val="de-AT"/>
        </w:rPr>
      </w:pPr>
      <w:r>
        <w:t>Anmerkungen</w:t>
      </w:r>
      <w:r w:rsidR="00311987">
        <w:t xml:space="preserve">: </w:t>
      </w:r>
      <w:r w:rsidR="00311987">
        <w:rPr>
          <w:u w:val="dotted"/>
          <w:lang w:val="de-AT"/>
        </w:rPr>
        <w:fldChar w:fldCharType="begin">
          <w:ffData>
            <w:name w:val="Text27"/>
            <w:enabled/>
            <w:calcOnExit w:val="0"/>
            <w:textInput/>
          </w:ffData>
        </w:fldChar>
      </w:r>
      <w:r w:rsidR="00311987">
        <w:rPr>
          <w:u w:val="dotted"/>
          <w:lang w:val="de-AT"/>
        </w:rPr>
        <w:instrText xml:space="preserve"> FORMTEXT </w:instrText>
      </w:r>
      <w:r w:rsidR="00311987">
        <w:rPr>
          <w:u w:val="dotted"/>
          <w:lang w:val="de-AT"/>
        </w:rPr>
      </w:r>
      <w:r w:rsidR="00311987">
        <w:rPr>
          <w:u w:val="dotted"/>
          <w:lang w:val="de-AT"/>
        </w:rPr>
        <w:fldChar w:fldCharType="separate"/>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u w:val="dotted"/>
          <w:lang w:val="de-AT"/>
        </w:rPr>
        <w:fldChar w:fldCharType="end"/>
      </w:r>
      <w:r w:rsidR="00311987">
        <w:rPr>
          <w:u w:val="dotted"/>
          <w:lang w:val="de-AT"/>
        </w:rPr>
        <w:fldChar w:fldCharType="begin">
          <w:ffData>
            <w:name w:val="Text27"/>
            <w:enabled/>
            <w:calcOnExit w:val="0"/>
            <w:textInput/>
          </w:ffData>
        </w:fldChar>
      </w:r>
      <w:r w:rsidR="00311987">
        <w:rPr>
          <w:u w:val="dotted"/>
          <w:lang w:val="de-AT"/>
        </w:rPr>
        <w:instrText xml:space="preserve"> FORMTEXT </w:instrText>
      </w:r>
      <w:r w:rsidR="00311987">
        <w:rPr>
          <w:u w:val="dotted"/>
          <w:lang w:val="de-AT"/>
        </w:rPr>
      </w:r>
      <w:r w:rsidR="00311987">
        <w:rPr>
          <w:u w:val="dotted"/>
          <w:lang w:val="de-AT"/>
        </w:rPr>
        <w:fldChar w:fldCharType="separate"/>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u w:val="dotted"/>
          <w:lang w:val="de-AT"/>
        </w:rPr>
        <w:fldChar w:fldCharType="end"/>
      </w:r>
      <w:r w:rsidR="00311987">
        <w:rPr>
          <w:u w:val="dotted"/>
          <w:lang w:val="de-AT"/>
        </w:rPr>
        <w:fldChar w:fldCharType="begin">
          <w:ffData>
            <w:name w:val="Text27"/>
            <w:enabled/>
            <w:calcOnExit w:val="0"/>
            <w:textInput/>
          </w:ffData>
        </w:fldChar>
      </w:r>
      <w:r w:rsidR="00311987">
        <w:rPr>
          <w:u w:val="dotted"/>
          <w:lang w:val="de-AT"/>
        </w:rPr>
        <w:instrText xml:space="preserve"> FORMTEXT </w:instrText>
      </w:r>
      <w:r w:rsidR="00311987">
        <w:rPr>
          <w:u w:val="dotted"/>
          <w:lang w:val="de-AT"/>
        </w:rPr>
      </w:r>
      <w:r w:rsidR="00311987">
        <w:rPr>
          <w:u w:val="dotted"/>
          <w:lang w:val="de-AT"/>
        </w:rPr>
        <w:fldChar w:fldCharType="separate"/>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u w:val="dotted"/>
          <w:lang w:val="de-AT"/>
        </w:rPr>
        <w:fldChar w:fldCharType="end"/>
      </w:r>
      <w:r w:rsidR="00311987">
        <w:rPr>
          <w:u w:val="dotted"/>
          <w:lang w:val="de-AT"/>
        </w:rPr>
        <w:fldChar w:fldCharType="begin">
          <w:ffData>
            <w:name w:val="Text27"/>
            <w:enabled/>
            <w:calcOnExit w:val="0"/>
            <w:textInput/>
          </w:ffData>
        </w:fldChar>
      </w:r>
      <w:r w:rsidR="00311987">
        <w:rPr>
          <w:u w:val="dotted"/>
          <w:lang w:val="de-AT"/>
        </w:rPr>
        <w:instrText xml:space="preserve"> FORMTEXT </w:instrText>
      </w:r>
      <w:r w:rsidR="00311987">
        <w:rPr>
          <w:u w:val="dotted"/>
          <w:lang w:val="de-AT"/>
        </w:rPr>
      </w:r>
      <w:r w:rsidR="00311987">
        <w:rPr>
          <w:u w:val="dotted"/>
          <w:lang w:val="de-AT"/>
        </w:rPr>
        <w:fldChar w:fldCharType="separate"/>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u w:val="dotted"/>
          <w:lang w:val="de-AT"/>
        </w:rPr>
        <w:fldChar w:fldCharType="end"/>
      </w:r>
      <w:r w:rsidR="00311987">
        <w:rPr>
          <w:u w:val="dotted"/>
          <w:lang w:val="de-AT"/>
        </w:rPr>
        <w:fldChar w:fldCharType="begin">
          <w:ffData>
            <w:name w:val="Text27"/>
            <w:enabled/>
            <w:calcOnExit w:val="0"/>
            <w:textInput/>
          </w:ffData>
        </w:fldChar>
      </w:r>
      <w:r w:rsidR="00311987">
        <w:rPr>
          <w:u w:val="dotted"/>
          <w:lang w:val="de-AT"/>
        </w:rPr>
        <w:instrText xml:space="preserve"> FORMTEXT </w:instrText>
      </w:r>
      <w:r w:rsidR="00311987">
        <w:rPr>
          <w:u w:val="dotted"/>
          <w:lang w:val="de-AT"/>
        </w:rPr>
      </w:r>
      <w:r w:rsidR="00311987">
        <w:rPr>
          <w:u w:val="dotted"/>
          <w:lang w:val="de-AT"/>
        </w:rPr>
        <w:fldChar w:fldCharType="separate"/>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u w:val="dotted"/>
          <w:lang w:val="de-AT"/>
        </w:rPr>
        <w:fldChar w:fldCharType="end"/>
      </w:r>
      <w:r w:rsidR="00311987">
        <w:rPr>
          <w:u w:val="dotted"/>
          <w:lang w:val="de-AT"/>
        </w:rPr>
        <w:fldChar w:fldCharType="begin">
          <w:ffData>
            <w:name w:val="Text27"/>
            <w:enabled/>
            <w:calcOnExit w:val="0"/>
            <w:textInput/>
          </w:ffData>
        </w:fldChar>
      </w:r>
      <w:r w:rsidR="00311987">
        <w:rPr>
          <w:u w:val="dotted"/>
          <w:lang w:val="de-AT"/>
        </w:rPr>
        <w:instrText xml:space="preserve"> FORMTEXT </w:instrText>
      </w:r>
      <w:r w:rsidR="00311987">
        <w:rPr>
          <w:u w:val="dotted"/>
          <w:lang w:val="de-AT"/>
        </w:rPr>
      </w:r>
      <w:r w:rsidR="00311987">
        <w:rPr>
          <w:u w:val="dotted"/>
          <w:lang w:val="de-AT"/>
        </w:rPr>
        <w:fldChar w:fldCharType="separate"/>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u w:val="dotted"/>
          <w:lang w:val="de-AT"/>
        </w:rPr>
        <w:fldChar w:fldCharType="end"/>
      </w:r>
      <w:r w:rsidR="00311987">
        <w:rPr>
          <w:u w:val="dotted"/>
          <w:lang w:val="de-AT"/>
        </w:rPr>
        <w:fldChar w:fldCharType="begin">
          <w:ffData>
            <w:name w:val="Text27"/>
            <w:enabled/>
            <w:calcOnExit w:val="0"/>
            <w:textInput/>
          </w:ffData>
        </w:fldChar>
      </w:r>
      <w:r w:rsidR="00311987">
        <w:rPr>
          <w:u w:val="dotted"/>
          <w:lang w:val="de-AT"/>
        </w:rPr>
        <w:instrText xml:space="preserve"> FORMTEXT </w:instrText>
      </w:r>
      <w:r w:rsidR="00311987">
        <w:rPr>
          <w:u w:val="dotted"/>
          <w:lang w:val="de-AT"/>
        </w:rPr>
      </w:r>
      <w:r w:rsidR="00311987">
        <w:rPr>
          <w:u w:val="dotted"/>
          <w:lang w:val="de-AT"/>
        </w:rPr>
        <w:fldChar w:fldCharType="separate"/>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u w:val="dotted"/>
          <w:lang w:val="de-AT"/>
        </w:rPr>
        <w:fldChar w:fldCharType="end"/>
      </w:r>
      <w:r w:rsidR="00311987">
        <w:rPr>
          <w:u w:val="dotted"/>
          <w:lang w:val="de-AT"/>
        </w:rPr>
        <w:fldChar w:fldCharType="begin">
          <w:ffData>
            <w:name w:val="Text27"/>
            <w:enabled/>
            <w:calcOnExit w:val="0"/>
            <w:textInput/>
          </w:ffData>
        </w:fldChar>
      </w:r>
      <w:r w:rsidR="00311987">
        <w:rPr>
          <w:u w:val="dotted"/>
          <w:lang w:val="de-AT"/>
        </w:rPr>
        <w:instrText xml:space="preserve"> FORMTEXT </w:instrText>
      </w:r>
      <w:r w:rsidR="00311987">
        <w:rPr>
          <w:u w:val="dotted"/>
          <w:lang w:val="de-AT"/>
        </w:rPr>
      </w:r>
      <w:r w:rsidR="00311987">
        <w:rPr>
          <w:u w:val="dotted"/>
          <w:lang w:val="de-AT"/>
        </w:rPr>
        <w:fldChar w:fldCharType="separate"/>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u w:val="dotted"/>
          <w:lang w:val="de-AT"/>
        </w:rPr>
        <w:fldChar w:fldCharType="end"/>
      </w:r>
      <w:r w:rsidR="00311987">
        <w:rPr>
          <w:u w:val="dotted"/>
          <w:lang w:val="de-AT"/>
        </w:rPr>
        <w:fldChar w:fldCharType="begin">
          <w:ffData>
            <w:name w:val="Text27"/>
            <w:enabled/>
            <w:calcOnExit w:val="0"/>
            <w:textInput/>
          </w:ffData>
        </w:fldChar>
      </w:r>
      <w:r w:rsidR="00311987">
        <w:rPr>
          <w:u w:val="dotted"/>
          <w:lang w:val="de-AT"/>
        </w:rPr>
        <w:instrText xml:space="preserve"> FORMTEXT </w:instrText>
      </w:r>
      <w:r w:rsidR="00311987">
        <w:rPr>
          <w:u w:val="dotted"/>
          <w:lang w:val="de-AT"/>
        </w:rPr>
      </w:r>
      <w:r w:rsidR="00311987">
        <w:rPr>
          <w:u w:val="dotted"/>
          <w:lang w:val="de-AT"/>
        </w:rPr>
        <w:fldChar w:fldCharType="separate"/>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noProof/>
          <w:u w:val="dotted"/>
          <w:lang w:val="de-AT"/>
        </w:rPr>
        <w:t> </w:t>
      </w:r>
      <w:r w:rsidR="00311987">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14:paraId="765CAE9E" w14:textId="77777777" w:rsidR="00AC1D05" w:rsidRDefault="00AC1D05" w:rsidP="00AC1D05">
      <w:pPr>
        <w:rPr>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14:paraId="5CA3DA4F" w14:textId="77777777" w:rsidR="00AC1D05" w:rsidRDefault="00AC1D05" w:rsidP="00AC1D05">
      <w:pPr>
        <w:pStyle w:val="Default"/>
        <w:rPr>
          <w:b/>
          <w:i/>
        </w:rPr>
      </w:pPr>
    </w:p>
    <w:p w14:paraId="14FAECBB" w14:textId="77777777" w:rsidR="00AC1D05" w:rsidRDefault="00AC1D05" w:rsidP="00AC1D05">
      <w:pPr>
        <w:pStyle w:val="Default"/>
        <w:rPr>
          <w:u w:val="dotted"/>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79588837" w14:textId="77777777" w:rsidR="00311987" w:rsidRPr="00AC1D05" w:rsidRDefault="00AC1D05" w:rsidP="00AC1D05">
      <w:pPr>
        <w:pStyle w:val="Default"/>
        <w:rPr>
          <w:sz w:val="18"/>
          <w:szCs w:val="18"/>
          <w:u w:val="dotted"/>
        </w:rPr>
      </w:pPr>
      <w:r>
        <w:rPr>
          <w:i/>
          <w:sz w:val="18"/>
          <w:szCs w:val="18"/>
        </w:rPr>
        <w:t>Jeder</w:t>
      </w:r>
      <w:r w:rsidRPr="00AC1D05">
        <w:rPr>
          <w:i/>
          <w:sz w:val="18"/>
          <w:szCs w:val="18"/>
        </w:rPr>
        <w:t xml:space="preserve"> ausgenommene Stoff</w:t>
      </w:r>
      <w:r>
        <w:rPr>
          <w:i/>
          <w:sz w:val="18"/>
          <w:szCs w:val="18"/>
        </w:rPr>
        <w:t xml:space="preserve"> muss </w:t>
      </w:r>
      <w:r w:rsidRPr="00AC1D05">
        <w:rPr>
          <w:i/>
          <w:sz w:val="18"/>
          <w:szCs w:val="18"/>
        </w:rPr>
        <w:t xml:space="preserve">in der Erklärung </w:t>
      </w:r>
      <w:r>
        <w:rPr>
          <w:i/>
          <w:sz w:val="18"/>
          <w:szCs w:val="18"/>
        </w:rPr>
        <w:t xml:space="preserve">der Lieferantin/Antragstellerin </w:t>
      </w:r>
      <w:r w:rsidRPr="00F25076">
        <w:rPr>
          <w:i/>
          <w:sz w:val="18"/>
          <w:szCs w:val="18"/>
        </w:rPr>
        <w:t>ausdrücklich</w:t>
      </w:r>
      <w:r w:rsidRPr="00AC1D05">
        <w:rPr>
          <w:i/>
          <w:sz w:val="18"/>
          <w:szCs w:val="18"/>
        </w:rPr>
        <w:t xml:space="preserve"> identifiziert </w:t>
      </w:r>
      <w:r w:rsidR="00C96A27">
        <w:rPr>
          <w:i/>
          <w:sz w:val="18"/>
          <w:szCs w:val="18"/>
        </w:rPr>
        <w:t xml:space="preserve">werden. Es sind </w:t>
      </w:r>
      <w:r w:rsidRPr="00AC1D05">
        <w:rPr>
          <w:i/>
          <w:sz w:val="18"/>
          <w:szCs w:val="18"/>
        </w:rPr>
        <w:t xml:space="preserve">Nachweise </w:t>
      </w:r>
      <w:r w:rsidR="00C96A27">
        <w:rPr>
          <w:i/>
          <w:sz w:val="18"/>
          <w:szCs w:val="18"/>
        </w:rPr>
        <w:t>zu erbringen</w:t>
      </w:r>
      <w:r w:rsidRPr="00AC1D05">
        <w:rPr>
          <w:i/>
          <w:sz w:val="18"/>
          <w:szCs w:val="18"/>
        </w:rPr>
        <w:t xml:space="preserve">, </w:t>
      </w:r>
      <w:r w:rsidR="00C96A27">
        <w:rPr>
          <w:i/>
          <w:sz w:val="18"/>
          <w:szCs w:val="18"/>
        </w:rPr>
        <w:t>die</w:t>
      </w:r>
      <w:r w:rsidRPr="00AC1D05">
        <w:rPr>
          <w:i/>
          <w:sz w:val="18"/>
          <w:szCs w:val="18"/>
        </w:rPr>
        <w:t xml:space="preserve"> die </w:t>
      </w:r>
      <w:proofErr w:type="spellStart"/>
      <w:r>
        <w:rPr>
          <w:i/>
          <w:sz w:val="18"/>
          <w:szCs w:val="18"/>
        </w:rPr>
        <w:t>Aussnahmev</w:t>
      </w:r>
      <w:r w:rsidRPr="00AC1D05">
        <w:rPr>
          <w:i/>
          <w:sz w:val="18"/>
          <w:szCs w:val="18"/>
        </w:rPr>
        <w:t>oraussetzung</w:t>
      </w:r>
      <w:proofErr w:type="spellEnd"/>
      <w:r w:rsidR="00C96A27">
        <w:rPr>
          <w:i/>
          <w:sz w:val="18"/>
          <w:szCs w:val="18"/>
        </w:rPr>
        <w:t xml:space="preserve"> eindeutig belegen.</w:t>
      </w:r>
      <w:r w:rsidR="00D6657D">
        <w:rPr>
          <w:i/>
          <w:sz w:val="18"/>
          <w:szCs w:val="18"/>
        </w:rPr>
        <w:t xml:space="preserve"> Alle Markennamen und Lieferanten sind zu listen.</w:t>
      </w:r>
    </w:p>
    <w:p w14:paraId="6E45CC73" w14:textId="77777777" w:rsidR="00A3126A" w:rsidRDefault="00A3126A" w:rsidP="008723D4">
      <w:pPr>
        <w:pStyle w:val="janein"/>
        <w:rPr>
          <w:b/>
        </w:rPr>
      </w:pPr>
    </w:p>
    <w:p w14:paraId="305813F3" w14:textId="6546F585" w:rsidR="00BF173D" w:rsidRDefault="00BF173D" w:rsidP="008723D4">
      <w:pPr>
        <w:pStyle w:val="janein"/>
        <w:rPr>
          <w:b/>
          <w:bCs/>
        </w:rPr>
      </w:pPr>
      <w:r>
        <w:rPr>
          <w:b/>
        </w:rPr>
        <w:t xml:space="preserve">Alle Anforderungen gemäß Punkt </w:t>
      </w:r>
      <w:r w:rsidR="007046FC">
        <w:rPr>
          <w:b/>
        </w:rPr>
        <w:t xml:space="preserve">B.1 </w:t>
      </w:r>
      <w:r>
        <w:rPr>
          <w:b/>
        </w:rPr>
        <w:t>der Richtlinie werden (</w:t>
      </w:r>
      <w:r w:rsidR="00094FF9">
        <w:rPr>
          <w:b/>
        </w:rPr>
        <w:t>weiterhin</w:t>
      </w:r>
      <w:r>
        <w:rPr>
          <w:rStyle w:val="Funotenzeichen"/>
          <w:b/>
        </w:rPr>
        <w:footnoteReference w:id="4"/>
      </w:r>
      <w:r>
        <w:rPr>
          <w:b/>
        </w:rPr>
        <w:t>)</w:t>
      </w:r>
      <w:r>
        <w:rPr>
          <w:b/>
        </w:rPr>
        <w:br/>
        <w:t>erfüllt</w:t>
      </w:r>
      <w:r>
        <w:tab/>
      </w:r>
      <w:r>
        <w:rPr>
          <w:b/>
          <w:bCs/>
          <w:sz w:val="20"/>
        </w:rPr>
        <w:fldChar w:fldCharType="begin">
          <w:ffData>
            <w:name w:val="Kontrollkästchen9"/>
            <w:enabled/>
            <w:calcOnExit w:val="0"/>
            <w:checkBox>
              <w:sizeAuto/>
              <w:default w:val="0"/>
            </w:checkBox>
          </w:ffData>
        </w:fldChar>
      </w:r>
      <w:r>
        <w:rPr>
          <w:b/>
          <w:bCs/>
          <w:sz w:val="20"/>
        </w:rPr>
        <w:instrText xml:space="preserve"> FORMCHECKBOX </w:instrText>
      </w:r>
      <w:r w:rsidR="0016523F">
        <w:rPr>
          <w:b/>
          <w:bCs/>
          <w:sz w:val="20"/>
        </w:rPr>
      </w:r>
      <w:r w:rsidR="0016523F">
        <w:rPr>
          <w:b/>
          <w:bCs/>
          <w:sz w:val="20"/>
        </w:rPr>
        <w:fldChar w:fldCharType="separate"/>
      </w:r>
      <w:r>
        <w:rPr>
          <w:b/>
          <w:bCs/>
          <w:sz w:val="20"/>
        </w:rPr>
        <w:fldChar w:fldCharType="end"/>
      </w:r>
      <w:r>
        <w:rPr>
          <w:b/>
          <w:bCs/>
        </w:rPr>
        <w:t xml:space="preserve"> ja</w:t>
      </w:r>
      <w:r>
        <w:rPr>
          <w:b/>
          <w:bCs/>
        </w:rPr>
        <w:tab/>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16523F">
        <w:rPr>
          <w:b/>
          <w:bCs/>
          <w:sz w:val="20"/>
        </w:rPr>
      </w:r>
      <w:r w:rsidR="0016523F">
        <w:rPr>
          <w:b/>
          <w:bCs/>
          <w:sz w:val="20"/>
        </w:rPr>
        <w:fldChar w:fldCharType="separate"/>
      </w:r>
      <w:r>
        <w:rPr>
          <w:b/>
          <w:bCs/>
          <w:sz w:val="20"/>
        </w:rPr>
        <w:fldChar w:fldCharType="end"/>
      </w:r>
      <w:r>
        <w:rPr>
          <w:b/>
          <w:bCs/>
        </w:rPr>
        <w:t xml:space="preserve"> nein</w:t>
      </w:r>
    </w:p>
    <w:p w14:paraId="3E02116B" w14:textId="77777777" w:rsidR="00C96A27" w:rsidRDefault="00C96A27" w:rsidP="00C96A27">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14:paraId="7062FBED" w14:textId="77777777" w:rsidR="00BF173D" w:rsidRDefault="00BF173D" w:rsidP="008723D4">
      <w:pPr>
        <w:tabs>
          <w:tab w:val="left" w:pos="5670"/>
        </w:tabs>
        <w:spacing w:before="0" w:line="240" w:lineRule="auto"/>
        <w:rPr>
          <w:lang w:val="de-AT"/>
        </w:rPr>
      </w:pPr>
    </w:p>
    <w:p w14:paraId="2067ACEF" w14:textId="77777777" w:rsidR="00BF173D" w:rsidRDefault="00C5409B" w:rsidP="00C5409B">
      <w:pPr>
        <w:pStyle w:val="berschrift1"/>
        <w:numPr>
          <w:ilvl w:val="0"/>
          <w:numId w:val="0"/>
        </w:numPr>
        <w:rPr>
          <w:lang w:val="de-AT"/>
        </w:rPr>
      </w:pPr>
      <w:bookmarkStart w:id="13" w:name="_Toc138764431"/>
      <w:bookmarkStart w:id="14" w:name="_Toc139101819"/>
      <w:r>
        <w:t xml:space="preserve">Ad B.2 </w:t>
      </w:r>
      <w:r w:rsidR="00BF173D">
        <w:t>Produktionsstätte</w:t>
      </w:r>
      <w:bookmarkEnd w:id="13"/>
      <w:bookmarkEnd w:id="14"/>
      <w:r w:rsidR="00BF173D">
        <w:rPr>
          <w:lang w:val="de-AT"/>
        </w:rPr>
        <w:t xml:space="preserve"> </w:t>
      </w:r>
    </w:p>
    <w:p w14:paraId="44620DC9" w14:textId="77777777" w:rsidR="00BF173D" w:rsidRDefault="00BF173D" w:rsidP="008723D4">
      <w:pPr>
        <w:pStyle w:val="janeinPunktation"/>
        <w:numPr>
          <w:ilvl w:val="0"/>
          <w:numId w:val="13"/>
        </w:numPr>
        <w:tabs>
          <w:tab w:val="left" w:pos="360"/>
        </w:tabs>
        <w:ind w:left="0"/>
      </w:pPr>
      <w:r>
        <w:t xml:space="preserve">Existiert für den Produktionsstandort eine nach EMAS Verordnung </w:t>
      </w:r>
      <w:r>
        <w:br/>
        <w:t>validierte Umwelterklärung</w:t>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w:t>
      </w:r>
      <w:r>
        <w:t>nein</w:t>
      </w:r>
    </w:p>
    <w:p w14:paraId="00B7C45F" w14:textId="77777777" w:rsidR="00BF173D" w:rsidRDefault="00BF173D" w:rsidP="008723D4">
      <w:pPr>
        <w:pStyle w:val="janeinEinzug"/>
        <w:numPr>
          <w:ilvl w:val="12"/>
          <w:numId w:val="0"/>
        </w:numPr>
        <w:ind w:left="196"/>
      </w:pPr>
      <w:r>
        <w:rPr>
          <w:b/>
        </w:rPr>
        <w:t>oder</w:t>
      </w:r>
      <w:r>
        <w:br/>
        <w:t>ist die Produktionsstätte nach ÖNORM EN ISO 14001 zertifiziert</w:t>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w:t>
      </w:r>
      <w:r>
        <w:t>nein</w:t>
      </w:r>
    </w:p>
    <w:p w14:paraId="24F516A7" w14:textId="77777777" w:rsidR="00BF173D" w:rsidRDefault="00BF173D" w:rsidP="008723D4">
      <w:pPr>
        <w:pStyle w:val="AnmerkungBeilage"/>
        <w:numPr>
          <w:ilvl w:val="12"/>
          <w:numId w:val="0"/>
        </w:numPr>
        <w:spacing w:before="60"/>
      </w:pPr>
      <w:r>
        <w:t xml:space="preserve">Nachweis siehe Beilage Nr.: </w:t>
      </w:r>
      <w:r>
        <w:rPr>
          <w:u w:val="dotted"/>
          <w:lang w:val="de-AT"/>
        </w:rPr>
        <w:fldChar w:fldCharType="begin">
          <w:ffData>
            <w:name w:val="Text24"/>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br/>
      </w:r>
    </w:p>
    <w:p w14:paraId="6972C99A" w14:textId="77777777" w:rsidR="00BF173D" w:rsidRDefault="00BF173D" w:rsidP="008723D4">
      <w:pPr>
        <w:pStyle w:val="AnmerkungBeilage"/>
        <w:numPr>
          <w:ilvl w:val="12"/>
          <w:numId w:val="0"/>
        </w:numPr>
      </w:pPr>
      <w:r>
        <w:t>wenn nein, sind folgende Nachweise notwendig:</w:t>
      </w:r>
    </w:p>
    <w:p w14:paraId="73AD027B" w14:textId="77777777" w:rsidR="00BF173D" w:rsidRDefault="00BF173D" w:rsidP="008723D4">
      <w:pPr>
        <w:pStyle w:val="janeinPunktation"/>
        <w:numPr>
          <w:ilvl w:val="0"/>
          <w:numId w:val="13"/>
        </w:numPr>
        <w:tabs>
          <w:tab w:val="left" w:pos="360"/>
        </w:tabs>
        <w:ind w:left="0"/>
      </w:pPr>
      <w:r>
        <w:t>Eine Bestätigung des Antragstellers, dass behördliche Auflagen und Gesetze, insbesondere die Materien Luft, Wasser, Abfall, Chemikalien, Umwelt- und Störfallinformation sowie Arbeitnehmerschutz betreffend, eingehalten werden</w:t>
      </w:r>
    </w:p>
    <w:p w14:paraId="4F450FA2" w14:textId="77777777" w:rsidR="00BF173D" w:rsidRDefault="00BF173D" w:rsidP="008723D4">
      <w:pPr>
        <w:pStyle w:val="janeinEinzug"/>
        <w:numPr>
          <w:ilvl w:val="12"/>
          <w:numId w:val="0"/>
        </w:numPr>
        <w:ind w:left="196"/>
        <w:rPr>
          <w:u w:val="dotted"/>
        </w:rPr>
      </w:pPr>
      <w:r>
        <w:t xml:space="preserve">siehe Beilage Nr.: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p>
    <w:p w14:paraId="2775A9DF" w14:textId="77777777" w:rsidR="00BF173D" w:rsidRDefault="00BF173D" w:rsidP="008723D4">
      <w:pPr>
        <w:pStyle w:val="janeinEinzug"/>
        <w:numPr>
          <w:ilvl w:val="12"/>
          <w:numId w:val="0"/>
        </w:numPr>
        <w:ind w:left="196"/>
      </w:pPr>
    </w:p>
    <w:p w14:paraId="680298B1" w14:textId="77777777" w:rsidR="00BF173D" w:rsidRDefault="00BF173D" w:rsidP="008723D4">
      <w:pPr>
        <w:pStyle w:val="janeinPunktation"/>
        <w:numPr>
          <w:ilvl w:val="0"/>
          <w:numId w:val="13"/>
        </w:numPr>
        <w:tabs>
          <w:tab w:val="left" w:pos="360"/>
        </w:tabs>
        <w:ind w:left="0"/>
      </w:pPr>
      <w:r>
        <w:t xml:space="preserve">Ein Abfallwirtschaftskonzept (AWK), vollständig gemäß Erlass des </w:t>
      </w:r>
      <w:r>
        <w:br/>
        <w:t>BMUJF, ist vorhanden</w:t>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w:t>
      </w:r>
      <w:r>
        <w:t>nein</w:t>
      </w:r>
    </w:p>
    <w:p w14:paraId="4AD672BB" w14:textId="77777777" w:rsidR="00666230" w:rsidRDefault="00BF173D" w:rsidP="00666230">
      <w:pPr>
        <w:pStyle w:val="janeinEinzug"/>
        <w:numPr>
          <w:ilvl w:val="12"/>
          <w:numId w:val="0"/>
        </w:numPr>
        <w:ind w:left="196"/>
        <w:rPr>
          <w:u w:val="dotted"/>
        </w:rPr>
      </w:pPr>
      <w:r>
        <w:lastRenderedPageBreak/>
        <w:t xml:space="preserve">AWK siehe Beilage Nr.: </w:t>
      </w:r>
      <w:r>
        <w:rPr>
          <w:u w:val="dotted"/>
        </w:rPr>
        <w:fldChar w:fldCharType="begin">
          <w:ffData>
            <w:name w:val="Text1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r>
        <w:rPr>
          <w:u w:val="dotted"/>
        </w:rPr>
        <w:tab/>
      </w:r>
      <w:bookmarkStart w:id="15" w:name="_Toc135550035"/>
      <w:bookmarkStart w:id="16" w:name="_Toc138764432"/>
      <w:bookmarkStart w:id="17" w:name="_Toc139101820"/>
    </w:p>
    <w:p w14:paraId="2F8F811C" w14:textId="77777777" w:rsidR="00666230" w:rsidRDefault="00666230" w:rsidP="00666230">
      <w:pPr>
        <w:pStyle w:val="janeinEinzug"/>
        <w:numPr>
          <w:ilvl w:val="12"/>
          <w:numId w:val="0"/>
        </w:numPr>
        <w:ind w:left="196"/>
      </w:pPr>
    </w:p>
    <w:p w14:paraId="36571E6D" w14:textId="1FFC5D2E" w:rsidR="00BF173D" w:rsidRPr="00666230" w:rsidRDefault="00792FBC" w:rsidP="00666230">
      <w:pPr>
        <w:pStyle w:val="berschrift1"/>
        <w:numPr>
          <w:ilvl w:val="0"/>
          <w:numId w:val="0"/>
        </w:numPr>
      </w:pPr>
      <w:r>
        <w:t>Ad</w:t>
      </w:r>
      <w:r w:rsidR="00A275AD">
        <w:t xml:space="preserve"> B.3 </w:t>
      </w:r>
      <w:r w:rsidR="00BF173D">
        <w:t>Latexschaum und Polyurethanschaum</w:t>
      </w:r>
      <w:bookmarkStart w:id="18" w:name="_Toc139101821"/>
      <w:bookmarkEnd w:id="15"/>
      <w:bookmarkEnd w:id="16"/>
      <w:bookmarkEnd w:id="17"/>
    </w:p>
    <w:p w14:paraId="4737082D" w14:textId="77777777" w:rsidR="00A275AD" w:rsidRDefault="00A275AD" w:rsidP="00792FBC">
      <w:pPr>
        <w:rPr>
          <w:sz w:val="23"/>
          <w:szCs w:val="23"/>
        </w:rPr>
      </w:pPr>
      <w:r>
        <w:rPr>
          <w:sz w:val="23"/>
          <w:szCs w:val="23"/>
        </w:rPr>
        <w:t>Die folgenden Kriterien müssen nur eingehalten werden, wenn der Schaum-Anteil mehr als 5 % des Gesamtgewichts der Matratze beträgt. Sollte er weniger betragen:</w:t>
      </w:r>
    </w:p>
    <w:p w14:paraId="25417241" w14:textId="77777777" w:rsidR="00A275AD" w:rsidRDefault="00A275AD" w:rsidP="00792FBC">
      <w:pPr>
        <w:rPr>
          <w:sz w:val="23"/>
          <w:szCs w:val="23"/>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bookmarkEnd w:id="18"/>
    <w:p w14:paraId="5AC8DB2A" w14:textId="77777777" w:rsidR="00BF173D" w:rsidRDefault="00792FBC" w:rsidP="00792FBC">
      <w:pPr>
        <w:pStyle w:val="berschrift3"/>
        <w:numPr>
          <w:ilvl w:val="0"/>
          <w:numId w:val="0"/>
        </w:numPr>
      </w:pPr>
      <w:r>
        <w:t xml:space="preserve">Ad B.3.1 </w:t>
      </w:r>
      <w:bookmarkStart w:id="19" w:name="_Toc138764436"/>
      <w:bookmarkStart w:id="20" w:name="_Toc139101824"/>
      <w:r w:rsidR="00BF173D">
        <w:rPr>
          <w:bCs/>
          <w:noProof/>
          <w:lang w:val="de-AT"/>
        </w:rPr>
        <w:t>Farbstoffe, Pigmente, Flammschutzmittel</w:t>
      </w:r>
      <w:r w:rsidR="00FC3C74">
        <w:rPr>
          <w:bCs/>
          <w:noProof/>
          <w:lang w:val="de-AT"/>
        </w:rPr>
        <w:t xml:space="preserve"> und Hilfschemikalien</w:t>
      </w:r>
      <w:r w:rsidR="00BF173D">
        <w:rPr>
          <w:bCs/>
          <w:noProof/>
          <w:lang w:val="de-AT"/>
        </w:rPr>
        <w:t>:</w:t>
      </w:r>
      <w:bookmarkEnd w:id="19"/>
      <w:bookmarkEnd w:id="20"/>
      <w:r w:rsidR="00BF173D">
        <w:t xml:space="preserve"> </w:t>
      </w:r>
    </w:p>
    <w:p w14:paraId="668CB2E5" w14:textId="77777777" w:rsidR="00BF173D" w:rsidRDefault="00792FBC" w:rsidP="005016FB">
      <w:pPr>
        <w:rPr>
          <w:rFonts w:cs="Arial"/>
          <w:noProof/>
        </w:rPr>
      </w:pPr>
      <w:r>
        <w:t>Werden d</w:t>
      </w:r>
      <w:r w:rsidR="00BF173D">
        <w:t>ie nachstehend aufgeführten Kriterien bei allen eingesetzten Farbstoffen oder Pigmenten eingehalten.</w:t>
      </w:r>
      <w:r>
        <w:tab/>
      </w:r>
      <w:r>
        <w:tab/>
      </w:r>
      <w:r>
        <w:tab/>
      </w:r>
      <w:r>
        <w:tab/>
      </w:r>
      <w:r>
        <w:tab/>
      </w:r>
      <w:r>
        <w:tab/>
      </w:r>
      <w:r>
        <w:tab/>
      </w:r>
      <w:r>
        <w:tab/>
      </w:r>
      <w:r w:rsidR="00BF173D">
        <w:rPr>
          <w:rFonts w:cs="Arial"/>
        </w:rPr>
        <w:fldChar w:fldCharType="begin">
          <w:ffData>
            <w:name w:val="Kontrollkästchen9"/>
            <w:enabled/>
            <w:calcOnExit w:val="0"/>
            <w:checkBox>
              <w:sizeAuto/>
              <w:default w:val="0"/>
            </w:checkBox>
          </w:ffData>
        </w:fldChar>
      </w:r>
      <w:r w:rsidR="00BF173D">
        <w:rPr>
          <w:rFonts w:cs="Arial"/>
        </w:rPr>
        <w:instrText xml:space="preserve"> FORMCHECKBOX </w:instrText>
      </w:r>
      <w:r w:rsidR="0016523F">
        <w:rPr>
          <w:rFonts w:cs="Arial"/>
        </w:rPr>
      </w:r>
      <w:r w:rsidR="0016523F">
        <w:rPr>
          <w:rFonts w:cs="Arial"/>
        </w:rPr>
        <w:fldChar w:fldCharType="separate"/>
      </w:r>
      <w:r w:rsidR="00BF173D">
        <w:rPr>
          <w:rFonts w:cs="Arial"/>
        </w:rPr>
        <w:fldChar w:fldCharType="end"/>
      </w:r>
      <w:r w:rsidR="00BF173D">
        <w:rPr>
          <w:rFonts w:cs="Arial"/>
          <w:lang w:val="de-AT"/>
        </w:rPr>
        <w:t xml:space="preserve"> ja</w:t>
      </w:r>
      <w:r w:rsidR="00BF173D">
        <w:rPr>
          <w:rFonts w:cs="Arial"/>
          <w:lang w:val="de-AT"/>
        </w:rPr>
        <w:tab/>
      </w:r>
      <w:r w:rsidR="00BF173D">
        <w:rPr>
          <w:rFonts w:cs="Arial"/>
        </w:rPr>
        <w:fldChar w:fldCharType="begin">
          <w:ffData>
            <w:name w:val="Kontrollkästchen9"/>
            <w:enabled/>
            <w:calcOnExit w:val="0"/>
            <w:checkBox>
              <w:sizeAuto/>
              <w:default w:val="0"/>
            </w:checkBox>
          </w:ffData>
        </w:fldChar>
      </w:r>
      <w:r w:rsidR="00BF173D">
        <w:rPr>
          <w:rFonts w:cs="Arial"/>
        </w:rPr>
        <w:instrText xml:space="preserve"> FORMCHECKBOX </w:instrText>
      </w:r>
      <w:r w:rsidR="0016523F">
        <w:rPr>
          <w:rFonts w:cs="Arial"/>
        </w:rPr>
      </w:r>
      <w:r w:rsidR="0016523F">
        <w:rPr>
          <w:rFonts w:cs="Arial"/>
        </w:rPr>
        <w:fldChar w:fldCharType="separate"/>
      </w:r>
      <w:r w:rsidR="00BF173D">
        <w:rPr>
          <w:rFonts w:cs="Arial"/>
        </w:rPr>
        <w:fldChar w:fldCharType="end"/>
      </w:r>
      <w:r w:rsidR="00BF173D">
        <w:rPr>
          <w:rFonts w:cs="Arial"/>
          <w:lang w:val="de-AT"/>
        </w:rPr>
        <w:t>nein</w:t>
      </w:r>
    </w:p>
    <w:p w14:paraId="3EB7F6D3" w14:textId="77777777" w:rsidR="00674D82" w:rsidRPr="005E0F1F" w:rsidRDefault="00BF173D" w:rsidP="008723D4">
      <w:pPr>
        <w:pStyle w:val="Text1"/>
        <w:numPr>
          <w:ilvl w:val="1"/>
          <w:numId w:val="16"/>
        </w:numPr>
        <w:tabs>
          <w:tab w:val="clear" w:pos="1440"/>
          <w:tab w:val="num" w:pos="-1157"/>
        </w:tabs>
        <w:spacing w:after="0"/>
        <w:ind w:left="1069"/>
        <w:rPr>
          <w:rFonts w:ascii="Arial" w:hAnsi="Arial"/>
          <w:snapToGrid/>
        </w:rPr>
      </w:pPr>
      <w:r w:rsidRPr="005E0F1F">
        <w:rPr>
          <w:rFonts w:ascii="Arial" w:hAnsi="Arial"/>
          <w:snapToGrid/>
        </w:rPr>
        <w:t>Verunreinigungen in Farbstoffen</w:t>
      </w:r>
      <w:r w:rsidR="00674D82" w:rsidRPr="005E0F1F">
        <w:rPr>
          <w:rFonts w:ascii="Arial" w:hAnsi="Arial"/>
          <w:snapToGrid/>
        </w:rPr>
        <w:t>: faseraffine färbende Stoffe (löslich oder unlöslich)</w:t>
      </w:r>
    </w:p>
    <w:p w14:paraId="3284CB41" w14:textId="77777777" w:rsidR="00674D82" w:rsidRPr="005E0F1F" w:rsidRDefault="00674D82" w:rsidP="008723D4">
      <w:pPr>
        <w:pStyle w:val="Text1"/>
        <w:spacing w:after="0"/>
        <w:ind w:left="1045"/>
        <w:rPr>
          <w:rFonts w:ascii="Arial" w:hAnsi="Arial"/>
          <w:snapToGrid/>
        </w:rPr>
      </w:pPr>
      <w:r w:rsidRPr="005E0F1F">
        <w:rPr>
          <w:rFonts w:ascii="Arial" w:hAnsi="Arial"/>
          <w:snapToGrid/>
        </w:rPr>
        <w:t>Der Gehalt an ionischen Verunreinigungen in den verwendeten Farbstoffen überschreitet folgende Werte</w:t>
      </w:r>
      <w:r w:rsidR="00100082" w:rsidRPr="005E0F1F">
        <w:rPr>
          <w:rFonts w:ascii="Arial" w:hAnsi="Arial"/>
          <w:snapToGrid/>
        </w:rPr>
        <w:t xml:space="preserve"> nicht</w:t>
      </w:r>
      <w:r w:rsidRPr="005E0F1F">
        <w:rPr>
          <w:rFonts w:ascii="Arial" w:hAnsi="Arial"/>
          <w:snapToGrid/>
        </w:rPr>
        <w:t xml:space="preserve">: Ag 100 ppm, As 50 ppm, Ba 100 ppm, </w:t>
      </w:r>
      <w:proofErr w:type="spellStart"/>
      <w:r w:rsidRPr="005E0F1F">
        <w:rPr>
          <w:rFonts w:ascii="Arial" w:hAnsi="Arial"/>
          <w:snapToGrid/>
        </w:rPr>
        <w:t>Cd</w:t>
      </w:r>
      <w:proofErr w:type="spellEnd"/>
      <w:r w:rsidRPr="005E0F1F">
        <w:rPr>
          <w:rFonts w:ascii="Arial" w:hAnsi="Arial"/>
          <w:snapToGrid/>
        </w:rPr>
        <w:t xml:space="preserve"> 20 ppm, Co 500 ppm, </w:t>
      </w:r>
      <w:proofErr w:type="spellStart"/>
      <w:r w:rsidRPr="005E0F1F">
        <w:rPr>
          <w:rFonts w:ascii="Arial" w:hAnsi="Arial"/>
          <w:snapToGrid/>
        </w:rPr>
        <w:t>Cr</w:t>
      </w:r>
      <w:proofErr w:type="spellEnd"/>
      <w:r w:rsidRPr="005E0F1F">
        <w:rPr>
          <w:rFonts w:ascii="Arial" w:hAnsi="Arial"/>
          <w:snapToGrid/>
        </w:rPr>
        <w:t xml:space="preserve"> 100 ppm, </w:t>
      </w:r>
      <w:proofErr w:type="spellStart"/>
      <w:r w:rsidRPr="005E0F1F">
        <w:rPr>
          <w:rFonts w:ascii="Arial" w:hAnsi="Arial"/>
          <w:snapToGrid/>
        </w:rPr>
        <w:t>Cu</w:t>
      </w:r>
      <w:proofErr w:type="spellEnd"/>
      <w:r w:rsidRPr="005E0F1F">
        <w:rPr>
          <w:rFonts w:ascii="Arial" w:hAnsi="Arial"/>
          <w:snapToGrid/>
        </w:rPr>
        <w:t xml:space="preserve"> 250 ppm, </w:t>
      </w:r>
      <w:proofErr w:type="spellStart"/>
      <w:r w:rsidRPr="005E0F1F">
        <w:rPr>
          <w:rFonts w:ascii="Arial" w:hAnsi="Arial"/>
          <w:snapToGrid/>
        </w:rPr>
        <w:t>Fe</w:t>
      </w:r>
      <w:proofErr w:type="spellEnd"/>
      <w:r w:rsidRPr="005E0F1F">
        <w:rPr>
          <w:rFonts w:ascii="Arial" w:hAnsi="Arial"/>
          <w:snapToGrid/>
        </w:rPr>
        <w:t xml:space="preserve"> 2500 ppm, </w:t>
      </w:r>
      <w:proofErr w:type="spellStart"/>
      <w:r w:rsidRPr="005E0F1F">
        <w:rPr>
          <w:rFonts w:ascii="Arial" w:hAnsi="Arial"/>
          <w:snapToGrid/>
        </w:rPr>
        <w:t>Hg</w:t>
      </w:r>
      <w:proofErr w:type="spellEnd"/>
      <w:r w:rsidRPr="005E0F1F">
        <w:rPr>
          <w:rFonts w:ascii="Arial" w:hAnsi="Arial"/>
          <w:snapToGrid/>
        </w:rPr>
        <w:t xml:space="preserve"> 4 ppm, </w:t>
      </w:r>
      <w:proofErr w:type="spellStart"/>
      <w:r w:rsidRPr="005E0F1F">
        <w:rPr>
          <w:rFonts w:ascii="Arial" w:hAnsi="Arial"/>
          <w:snapToGrid/>
        </w:rPr>
        <w:t>Mn</w:t>
      </w:r>
      <w:proofErr w:type="spellEnd"/>
      <w:r w:rsidRPr="005E0F1F">
        <w:rPr>
          <w:rFonts w:ascii="Arial" w:hAnsi="Arial"/>
          <w:snapToGrid/>
        </w:rPr>
        <w:t xml:space="preserve"> 1000 ppm, Ni 200 ppm, </w:t>
      </w:r>
      <w:proofErr w:type="spellStart"/>
      <w:r w:rsidRPr="005E0F1F">
        <w:rPr>
          <w:rFonts w:ascii="Arial" w:hAnsi="Arial"/>
          <w:snapToGrid/>
        </w:rPr>
        <w:t>Pb</w:t>
      </w:r>
      <w:proofErr w:type="spellEnd"/>
      <w:r w:rsidRPr="005E0F1F">
        <w:rPr>
          <w:rFonts w:ascii="Arial" w:hAnsi="Arial"/>
          <w:snapToGrid/>
        </w:rPr>
        <w:t xml:space="preserve"> 100 ppm, Se 20 ppm, Sb 50 ppm, </w:t>
      </w:r>
      <w:proofErr w:type="spellStart"/>
      <w:r w:rsidRPr="005E0F1F">
        <w:rPr>
          <w:rFonts w:ascii="Arial" w:hAnsi="Arial"/>
          <w:snapToGrid/>
        </w:rPr>
        <w:t>Sn</w:t>
      </w:r>
      <w:proofErr w:type="spellEnd"/>
      <w:r w:rsidRPr="005E0F1F">
        <w:rPr>
          <w:rFonts w:ascii="Arial" w:hAnsi="Arial"/>
          <w:snapToGrid/>
        </w:rPr>
        <w:t xml:space="preserve"> 250 ppm, </w:t>
      </w:r>
      <w:proofErr w:type="spellStart"/>
      <w:r w:rsidRPr="005E0F1F">
        <w:rPr>
          <w:rFonts w:ascii="Arial" w:hAnsi="Arial"/>
          <w:snapToGrid/>
        </w:rPr>
        <w:t>Zn</w:t>
      </w:r>
      <w:proofErr w:type="spellEnd"/>
      <w:r w:rsidRPr="005E0F1F">
        <w:rPr>
          <w:rFonts w:ascii="Arial" w:hAnsi="Arial"/>
          <w:snapToGrid/>
        </w:rPr>
        <w:t xml:space="preserve"> 1500 ppm.</w:t>
      </w:r>
    </w:p>
    <w:p w14:paraId="2B7644D9" w14:textId="77777777" w:rsidR="005624E7" w:rsidRDefault="005624E7" w:rsidP="00A75AE1">
      <w:pPr>
        <w:pStyle w:val="Text1"/>
        <w:spacing w:before="0" w:after="0"/>
        <w:ind w:left="0"/>
        <w:rPr>
          <w:rFonts w:ascii="Arial" w:hAnsi="Arial"/>
          <w:b/>
          <w:i/>
          <w:snapToGrid/>
        </w:rPr>
      </w:pPr>
    </w:p>
    <w:p w14:paraId="733BF034" w14:textId="77777777" w:rsidR="00BF173D" w:rsidRDefault="00792FBC" w:rsidP="00A75AE1">
      <w:pPr>
        <w:pStyle w:val="Text1"/>
        <w:spacing w:before="0" w:after="0"/>
        <w:ind w:left="0"/>
        <w:rPr>
          <w:u w:val="dotted"/>
        </w:rPr>
      </w:pPr>
      <w:r w:rsidRPr="00A75AE1">
        <w:rPr>
          <w:rFonts w:ascii="Arial" w:hAnsi="Arial"/>
          <w:b/>
          <w:i/>
          <w:snapToGrid/>
        </w:rPr>
        <w:t>Nachweis(e)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5D7ADDA5" w14:textId="77777777" w:rsidR="00792FBC" w:rsidRPr="005E0F1F" w:rsidRDefault="00792FBC" w:rsidP="00A75AE1">
      <w:pPr>
        <w:pStyle w:val="Text1"/>
        <w:spacing w:before="0" w:after="0"/>
        <w:ind w:left="0"/>
        <w:rPr>
          <w:rFonts w:ascii="Arial" w:hAnsi="Arial"/>
          <w:snapToGrid/>
        </w:rPr>
      </w:pPr>
      <w:r w:rsidRPr="00A75AE1">
        <w:rPr>
          <w:rFonts w:ascii="Arial" w:hAnsi="Arial" w:cs="Arial"/>
          <w:i/>
          <w:iCs/>
          <w:sz w:val="18"/>
          <w:szCs w:val="18"/>
        </w:rPr>
        <w:t>Der Antragsteller muss eine Übereinstimmungserklärung einreichen</w:t>
      </w:r>
      <w:r>
        <w:rPr>
          <w:i/>
          <w:iCs/>
          <w:sz w:val="23"/>
          <w:szCs w:val="23"/>
        </w:rPr>
        <w:t>.</w:t>
      </w:r>
    </w:p>
    <w:p w14:paraId="4D95EC5D" w14:textId="77777777" w:rsidR="00674D82" w:rsidRPr="005E0F1F" w:rsidRDefault="00BF173D" w:rsidP="008723D4">
      <w:pPr>
        <w:pStyle w:val="Text1"/>
        <w:numPr>
          <w:ilvl w:val="1"/>
          <w:numId w:val="16"/>
        </w:numPr>
        <w:tabs>
          <w:tab w:val="clear" w:pos="1440"/>
          <w:tab w:val="num" w:pos="-786"/>
        </w:tabs>
        <w:spacing w:after="0"/>
        <w:ind w:left="1069"/>
        <w:rPr>
          <w:rFonts w:ascii="Arial" w:hAnsi="Arial"/>
          <w:snapToGrid/>
        </w:rPr>
      </w:pPr>
      <w:r w:rsidRPr="005E0F1F">
        <w:rPr>
          <w:rFonts w:ascii="Arial" w:hAnsi="Arial"/>
          <w:snapToGrid/>
        </w:rPr>
        <w:t>Verunreinigungen in Pigmenten</w:t>
      </w:r>
      <w:r w:rsidR="00674D82" w:rsidRPr="005E0F1F">
        <w:rPr>
          <w:rFonts w:ascii="Arial" w:hAnsi="Arial"/>
          <w:snapToGrid/>
        </w:rPr>
        <w:t>: Unlösliche nicht faseraffine färbende Stoffe</w:t>
      </w:r>
    </w:p>
    <w:p w14:paraId="0B999B6F" w14:textId="77777777" w:rsidR="00674D82" w:rsidRPr="005E0F1F" w:rsidRDefault="00674D82" w:rsidP="008723D4">
      <w:pPr>
        <w:pStyle w:val="Text1"/>
        <w:spacing w:after="0"/>
        <w:ind w:left="1045"/>
        <w:rPr>
          <w:rFonts w:ascii="Arial" w:hAnsi="Arial"/>
          <w:snapToGrid/>
        </w:rPr>
      </w:pPr>
      <w:r w:rsidRPr="005E0F1F">
        <w:rPr>
          <w:rFonts w:ascii="Arial" w:hAnsi="Arial"/>
          <w:snapToGrid/>
        </w:rPr>
        <w:t xml:space="preserve">Der Gehalt an ionischen Verunreinigungen in den verwendeten Pigmenten </w:t>
      </w:r>
      <w:r w:rsidR="00100082" w:rsidRPr="005E0F1F">
        <w:rPr>
          <w:rFonts w:ascii="Arial" w:hAnsi="Arial"/>
          <w:snapToGrid/>
        </w:rPr>
        <w:t xml:space="preserve">überschreitet </w:t>
      </w:r>
      <w:r w:rsidRPr="005E0F1F">
        <w:rPr>
          <w:rFonts w:ascii="Arial" w:hAnsi="Arial"/>
          <w:snapToGrid/>
        </w:rPr>
        <w:t>folgende Werte</w:t>
      </w:r>
      <w:r w:rsidR="00100082" w:rsidRPr="005E0F1F">
        <w:rPr>
          <w:rFonts w:ascii="Arial" w:hAnsi="Arial"/>
          <w:snapToGrid/>
        </w:rPr>
        <w:t xml:space="preserve"> nicht</w:t>
      </w:r>
      <w:r w:rsidRPr="005E0F1F">
        <w:rPr>
          <w:rFonts w:ascii="Arial" w:hAnsi="Arial"/>
          <w:snapToGrid/>
        </w:rPr>
        <w:t xml:space="preserve">: As 50 ppm, Ba 100 ppm, </w:t>
      </w:r>
      <w:proofErr w:type="spellStart"/>
      <w:r w:rsidRPr="005E0F1F">
        <w:rPr>
          <w:rFonts w:ascii="Arial" w:hAnsi="Arial"/>
          <w:snapToGrid/>
        </w:rPr>
        <w:t>Cd</w:t>
      </w:r>
      <w:proofErr w:type="spellEnd"/>
      <w:r w:rsidRPr="005E0F1F">
        <w:rPr>
          <w:rFonts w:ascii="Arial" w:hAnsi="Arial"/>
          <w:snapToGrid/>
        </w:rPr>
        <w:t xml:space="preserve"> 50 ppm, </w:t>
      </w:r>
      <w:proofErr w:type="spellStart"/>
      <w:r w:rsidRPr="005E0F1F">
        <w:rPr>
          <w:rFonts w:ascii="Arial" w:hAnsi="Arial"/>
          <w:snapToGrid/>
        </w:rPr>
        <w:t>Cr</w:t>
      </w:r>
      <w:proofErr w:type="spellEnd"/>
      <w:r w:rsidRPr="005E0F1F">
        <w:rPr>
          <w:rFonts w:ascii="Arial" w:hAnsi="Arial"/>
          <w:snapToGrid/>
        </w:rPr>
        <w:t xml:space="preserve"> 100 ppm, </w:t>
      </w:r>
      <w:proofErr w:type="spellStart"/>
      <w:r w:rsidRPr="005E0F1F">
        <w:rPr>
          <w:rFonts w:ascii="Arial" w:hAnsi="Arial"/>
          <w:snapToGrid/>
        </w:rPr>
        <w:t>Hg</w:t>
      </w:r>
      <w:proofErr w:type="spellEnd"/>
      <w:r w:rsidRPr="005E0F1F">
        <w:rPr>
          <w:rFonts w:ascii="Arial" w:hAnsi="Arial"/>
          <w:snapToGrid/>
        </w:rPr>
        <w:t xml:space="preserve"> 25 ppm, </w:t>
      </w:r>
      <w:proofErr w:type="spellStart"/>
      <w:r w:rsidRPr="005E0F1F">
        <w:rPr>
          <w:rFonts w:ascii="Arial" w:hAnsi="Arial"/>
          <w:snapToGrid/>
        </w:rPr>
        <w:t>Pb</w:t>
      </w:r>
      <w:proofErr w:type="spellEnd"/>
      <w:r w:rsidRPr="005E0F1F">
        <w:rPr>
          <w:rFonts w:ascii="Arial" w:hAnsi="Arial"/>
          <w:snapToGrid/>
        </w:rPr>
        <w:t xml:space="preserve"> 100 ppm, Se 100 ppm, Sb 250 ppm, </w:t>
      </w:r>
      <w:proofErr w:type="spellStart"/>
      <w:r w:rsidRPr="005E0F1F">
        <w:rPr>
          <w:rFonts w:ascii="Arial" w:hAnsi="Arial"/>
          <w:snapToGrid/>
        </w:rPr>
        <w:t>Zn</w:t>
      </w:r>
      <w:proofErr w:type="spellEnd"/>
      <w:r w:rsidRPr="005E0F1F">
        <w:rPr>
          <w:rFonts w:ascii="Arial" w:hAnsi="Arial"/>
          <w:snapToGrid/>
        </w:rPr>
        <w:t xml:space="preserve"> 1000 ppm. </w:t>
      </w:r>
    </w:p>
    <w:p w14:paraId="1EEC972A" w14:textId="77777777" w:rsidR="005624E7" w:rsidRDefault="005624E7" w:rsidP="00A75AE1">
      <w:pPr>
        <w:pStyle w:val="Text1"/>
        <w:spacing w:before="0" w:after="0"/>
        <w:ind w:left="0"/>
        <w:rPr>
          <w:rFonts w:ascii="Arial" w:hAnsi="Arial" w:cs="Arial"/>
          <w:b/>
          <w:i/>
        </w:rPr>
      </w:pPr>
    </w:p>
    <w:p w14:paraId="756FF5AE" w14:textId="77777777" w:rsidR="00BF173D" w:rsidRPr="00A75AE1" w:rsidRDefault="00792FBC" w:rsidP="00A75AE1">
      <w:pPr>
        <w:pStyle w:val="Text1"/>
        <w:spacing w:before="0" w:after="0"/>
        <w:ind w:left="0"/>
        <w:rPr>
          <w:rFonts w:ascii="Arial" w:hAnsi="Arial" w:cs="Arial"/>
          <w:u w:val="dotted"/>
        </w:rPr>
      </w:pPr>
      <w:r w:rsidRPr="00A75AE1">
        <w:rPr>
          <w:rFonts w:ascii="Arial" w:hAnsi="Arial" w:cs="Arial"/>
          <w:b/>
          <w:i/>
        </w:rPr>
        <w:t>Nachweis(e) siehe Beilage Nr</w:t>
      </w:r>
      <w:r w:rsidRPr="00A75AE1">
        <w:rPr>
          <w:rFonts w:ascii="Arial" w:hAnsi="Arial" w:cs="Arial"/>
        </w:rPr>
        <w:t xml:space="preserve">. </w:t>
      </w:r>
      <w:r w:rsidRPr="00A75AE1">
        <w:rPr>
          <w:rFonts w:ascii="Arial" w:hAnsi="Arial" w:cs="Arial"/>
          <w:u w:val="dotted"/>
        </w:rPr>
        <w:fldChar w:fldCharType="begin">
          <w:ffData>
            <w:name w:val="Text27"/>
            <w:enabled/>
            <w:calcOnExit w:val="0"/>
            <w:textInput/>
          </w:ffData>
        </w:fldChar>
      </w:r>
      <w:r w:rsidRPr="00A75AE1">
        <w:rPr>
          <w:rFonts w:ascii="Arial" w:hAnsi="Arial" w:cs="Arial"/>
          <w:u w:val="dotted"/>
        </w:rPr>
        <w:instrText xml:space="preserve"> FORMTEXT </w:instrText>
      </w:r>
      <w:r w:rsidRPr="00A75AE1">
        <w:rPr>
          <w:rFonts w:ascii="Arial" w:hAnsi="Arial" w:cs="Arial"/>
          <w:u w:val="dotted"/>
        </w:rPr>
      </w:r>
      <w:r w:rsidRPr="00A75AE1">
        <w:rPr>
          <w:rFonts w:ascii="Arial" w:hAnsi="Arial" w:cs="Arial"/>
          <w:u w:val="dotted"/>
        </w:rPr>
        <w:fldChar w:fldCharType="separate"/>
      </w:r>
      <w:r w:rsidRPr="00A75AE1">
        <w:rPr>
          <w:rFonts w:ascii="Arial" w:hAnsi="Arial" w:cs="Arial"/>
          <w:noProof/>
          <w:u w:val="dotted"/>
        </w:rPr>
        <w:t> </w:t>
      </w:r>
      <w:r w:rsidRPr="00A75AE1">
        <w:rPr>
          <w:rFonts w:ascii="Arial" w:hAnsi="Arial" w:cs="Arial"/>
          <w:noProof/>
          <w:u w:val="dotted"/>
        </w:rPr>
        <w:t> </w:t>
      </w:r>
      <w:r w:rsidRPr="00A75AE1">
        <w:rPr>
          <w:rFonts w:ascii="Arial" w:hAnsi="Arial" w:cs="Arial"/>
          <w:noProof/>
          <w:u w:val="dotted"/>
        </w:rPr>
        <w:t> </w:t>
      </w:r>
      <w:r w:rsidRPr="00A75AE1">
        <w:rPr>
          <w:rFonts w:ascii="Arial" w:hAnsi="Arial" w:cs="Arial"/>
          <w:noProof/>
          <w:u w:val="dotted"/>
        </w:rPr>
        <w:t> </w:t>
      </w:r>
      <w:r w:rsidRPr="00A75AE1">
        <w:rPr>
          <w:rFonts w:ascii="Arial" w:hAnsi="Arial" w:cs="Arial"/>
          <w:noProof/>
          <w:u w:val="dotted"/>
        </w:rPr>
        <w:t> </w:t>
      </w:r>
      <w:r w:rsidRPr="00A75AE1">
        <w:rPr>
          <w:rFonts w:ascii="Arial" w:hAnsi="Arial" w:cs="Arial"/>
          <w:u w:val="dotted"/>
        </w:rPr>
        <w:fldChar w:fldCharType="end"/>
      </w:r>
    </w:p>
    <w:p w14:paraId="633102BA" w14:textId="77777777" w:rsidR="00792FBC" w:rsidRPr="005E0F1F" w:rsidRDefault="00792FBC" w:rsidP="00A75AE1">
      <w:pPr>
        <w:pStyle w:val="Text1"/>
        <w:spacing w:before="0" w:after="0"/>
        <w:ind w:left="0"/>
        <w:rPr>
          <w:rFonts w:ascii="Arial" w:hAnsi="Arial"/>
          <w:snapToGrid/>
        </w:rPr>
      </w:pPr>
      <w:r w:rsidRPr="00A75AE1">
        <w:rPr>
          <w:rFonts w:ascii="Arial" w:hAnsi="Arial" w:cs="Arial"/>
          <w:i/>
          <w:iCs/>
          <w:sz w:val="18"/>
          <w:szCs w:val="18"/>
        </w:rPr>
        <w:t>Der Antragsteller muss eine Übereinstimmungserklärung einreichen</w:t>
      </w:r>
      <w:r>
        <w:rPr>
          <w:i/>
          <w:iCs/>
          <w:sz w:val="23"/>
          <w:szCs w:val="23"/>
        </w:rPr>
        <w:t>.</w:t>
      </w:r>
    </w:p>
    <w:p w14:paraId="6A4296C6" w14:textId="77777777" w:rsidR="00BF173D" w:rsidRDefault="00BF173D" w:rsidP="008723D4">
      <w:pPr>
        <w:pStyle w:val="Text1"/>
        <w:numPr>
          <w:ilvl w:val="1"/>
          <w:numId w:val="16"/>
        </w:numPr>
        <w:tabs>
          <w:tab w:val="clear" w:pos="1440"/>
          <w:tab w:val="num" w:pos="-415"/>
        </w:tabs>
        <w:spacing w:after="0"/>
        <w:ind w:left="1069"/>
        <w:rPr>
          <w:rFonts w:ascii="Arial" w:hAnsi="Arial"/>
          <w:snapToGrid/>
        </w:rPr>
      </w:pPr>
      <w:r w:rsidRPr="005E0F1F">
        <w:rPr>
          <w:rFonts w:ascii="Arial" w:hAnsi="Arial"/>
          <w:snapToGrid/>
        </w:rPr>
        <w:t xml:space="preserve">Chromsalze enthaltende </w:t>
      </w:r>
      <w:proofErr w:type="spellStart"/>
      <w:r w:rsidRPr="005E0F1F">
        <w:rPr>
          <w:rFonts w:ascii="Arial" w:hAnsi="Arial"/>
          <w:snapToGrid/>
        </w:rPr>
        <w:t>Beizenfarbstoffe</w:t>
      </w:r>
      <w:proofErr w:type="spellEnd"/>
      <w:r w:rsidR="00674D82" w:rsidRPr="005E0F1F">
        <w:rPr>
          <w:rFonts w:ascii="Arial" w:hAnsi="Arial"/>
          <w:snapToGrid/>
        </w:rPr>
        <w:t xml:space="preserve"> werden nicht verwendet</w:t>
      </w:r>
      <w:r w:rsidR="00100082" w:rsidRPr="005E0F1F">
        <w:rPr>
          <w:rFonts w:ascii="Arial" w:hAnsi="Arial"/>
          <w:snapToGrid/>
        </w:rPr>
        <w:t>.</w:t>
      </w:r>
    </w:p>
    <w:p w14:paraId="179F17C7" w14:textId="77777777" w:rsidR="005624E7" w:rsidRDefault="00792FBC" w:rsidP="001A61D6">
      <w:pPr>
        <w:pStyle w:val="Text1"/>
        <w:spacing w:after="0"/>
        <w:ind w:left="0"/>
        <w:rPr>
          <w:rFonts w:ascii="Arial" w:hAnsi="Arial" w:cs="Arial"/>
          <w:i/>
          <w:iCs/>
          <w:sz w:val="23"/>
          <w:szCs w:val="23"/>
        </w:rPr>
      </w:pPr>
      <w:r w:rsidRPr="00AC4236">
        <w:rPr>
          <w:rFonts w:ascii="Arial" w:hAnsi="Arial" w:cs="Arial"/>
          <w:b/>
          <w:i/>
        </w:rPr>
        <w:t>Nachweis(e) siehe Beilage Nr</w:t>
      </w:r>
      <w:r w:rsidRPr="00AC4236">
        <w:rPr>
          <w:rFonts w:ascii="Arial" w:hAnsi="Arial" w:cs="Arial"/>
        </w:rPr>
        <w:t xml:space="preserve">. </w:t>
      </w:r>
      <w:r w:rsidRPr="00AC4236">
        <w:rPr>
          <w:rFonts w:ascii="Arial" w:hAnsi="Arial" w:cs="Arial"/>
          <w:u w:val="dotted"/>
        </w:rPr>
        <w:fldChar w:fldCharType="begin">
          <w:ffData>
            <w:name w:val="Text27"/>
            <w:enabled/>
            <w:calcOnExit w:val="0"/>
            <w:textInput/>
          </w:ffData>
        </w:fldChar>
      </w:r>
      <w:r w:rsidRPr="00AC4236">
        <w:rPr>
          <w:rFonts w:ascii="Arial" w:hAnsi="Arial" w:cs="Arial"/>
          <w:u w:val="dotted"/>
        </w:rPr>
        <w:instrText xml:space="preserve"> FORMTEXT </w:instrText>
      </w:r>
      <w:r w:rsidRPr="00AC4236">
        <w:rPr>
          <w:rFonts w:ascii="Arial" w:hAnsi="Arial" w:cs="Arial"/>
          <w:u w:val="dotted"/>
        </w:rPr>
      </w:r>
      <w:r w:rsidRPr="00AC4236">
        <w:rPr>
          <w:rFonts w:ascii="Arial" w:hAnsi="Arial" w:cs="Arial"/>
          <w:u w:val="dotted"/>
        </w:rPr>
        <w:fldChar w:fldCharType="separate"/>
      </w:r>
      <w:r w:rsidRPr="00AC4236">
        <w:rPr>
          <w:rFonts w:ascii="Arial" w:hAnsi="Arial" w:cs="Arial"/>
          <w:noProof/>
          <w:u w:val="dotted"/>
        </w:rPr>
        <w:t> </w:t>
      </w:r>
      <w:r w:rsidRPr="00AC4236">
        <w:rPr>
          <w:rFonts w:ascii="Arial" w:hAnsi="Arial" w:cs="Arial"/>
          <w:noProof/>
          <w:u w:val="dotted"/>
        </w:rPr>
        <w:t> </w:t>
      </w:r>
      <w:r w:rsidRPr="00AC4236">
        <w:rPr>
          <w:rFonts w:ascii="Arial" w:hAnsi="Arial" w:cs="Arial"/>
          <w:noProof/>
          <w:u w:val="dotted"/>
        </w:rPr>
        <w:t> </w:t>
      </w:r>
      <w:r w:rsidRPr="00AC4236">
        <w:rPr>
          <w:rFonts w:ascii="Arial" w:hAnsi="Arial" w:cs="Arial"/>
          <w:noProof/>
          <w:u w:val="dotted"/>
        </w:rPr>
        <w:t> </w:t>
      </w:r>
      <w:r w:rsidRPr="00AC4236">
        <w:rPr>
          <w:rFonts w:ascii="Arial" w:hAnsi="Arial" w:cs="Arial"/>
          <w:noProof/>
          <w:u w:val="dotted"/>
        </w:rPr>
        <w:t> </w:t>
      </w:r>
      <w:r w:rsidRPr="00AC4236">
        <w:rPr>
          <w:rFonts w:ascii="Arial" w:hAnsi="Arial" w:cs="Arial"/>
          <w:u w:val="dotted"/>
        </w:rPr>
        <w:fldChar w:fldCharType="end"/>
      </w:r>
      <w:r w:rsidR="001A61D6" w:rsidRPr="00AC4236">
        <w:rPr>
          <w:rFonts w:ascii="Arial" w:hAnsi="Arial" w:cs="Arial"/>
          <w:i/>
          <w:iCs/>
          <w:sz w:val="23"/>
          <w:szCs w:val="23"/>
        </w:rPr>
        <w:t xml:space="preserve"> </w:t>
      </w:r>
    </w:p>
    <w:p w14:paraId="4D5FEBB5" w14:textId="77777777" w:rsidR="001A61D6" w:rsidRPr="00A75AE1" w:rsidRDefault="001A61D6" w:rsidP="001A61D6">
      <w:pPr>
        <w:pStyle w:val="Text1"/>
        <w:spacing w:after="0"/>
        <w:ind w:left="0"/>
        <w:rPr>
          <w:rFonts w:ascii="Arial" w:hAnsi="Arial" w:cs="Arial"/>
          <w:snapToGrid/>
        </w:rPr>
      </w:pPr>
      <w:r w:rsidRPr="005624E7">
        <w:rPr>
          <w:rFonts w:ascii="Arial" w:hAnsi="Arial" w:cs="Arial"/>
          <w:i/>
          <w:iCs/>
          <w:sz w:val="18"/>
          <w:szCs w:val="18"/>
        </w:rPr>
        <w:t>Der Antragsteller muss erklären, dass diese Stoffe nicht verwendet wurden</w:t>
      </w:r>
      <w:r w:rsidRPr="00AC4236">
        <w:rPr>
          <w:rFonts w:ascii="Arial" w:hAnsi="Arial" w:cs="Arial"/>
          <w:i/>
          <w:iCs/>
          <w:sz w:val="23"/>
          <w:szCs w:val="23"/>
        </w:rPr>
        <w:t>.</w:t>
      </w:r>
    </w:p>
    <w:p w14:paraId="73E2645B" w14:textId="77777777" w:rsidR="00792FBC" w:rsidRPr="005E0F1F" w:rsidRDefault="00792FBC" w:rsidP="00AC4236">
      <w:pPr>
        <w:pStyle w:val="Text1"/>
        <w:spacing w:after="0"/>
        <w:ind w:left="0"/>
        <w:rPr>
          <w:rFonts w:ascii="Arial" w:hAnsi="Arial"/>
          <w:snapToGrid/>
        </w:rPr>
      </w:pPr>
    </w:p>
    <w:p w14:paraId="4F30DC96" w14:textId="77777777" w:rsidR="00BF173D" w:rsidRDefault="00BF173D" w:rsidP="008723D4">
      <w:pPr>
        <w:pStyle w:val="Text1"/>
        <w:numPr>
          <w:ilvl w:val="1"/>
          <w:numId w:val="16"/>
        </w:numPr>
        <w:tabs>
          <w:tab w:val="clear" w:pos="1440"/>
          <w:tab w:val="num" w:pos="-44"/>
        </w:tabs>
        <w:spacing w:after="0"/>
        <w:ind w:left="1069"/>
        <w:rPr>
          <w:rFonts w:ascii="Arial" w:hAnsi="Arial"/>
          <w:snapToGrid/>
        </w:rPr>
      </w:pPr>
      <w:r w:rsidRPr="005E0F1F">
        <w:rPr>
          <w:rFonts w:ascii="Arial" w:hAnsi="Arial"/>
          <w:snapToGrid/>
        </w:rPr>
        <w:t>Azofarbstoffe</w:t>
      </w:r>
      <w:r w:rsidR="00100082" w:rsidRPr="005E0F1F">
        <w:rPr>
          <w:rFonts w:ascii="Arial" w:hAnsi="Arial"/>
          <w:snapToGrid/>
        </w:rPr>
        <w:t>, welche die in Anhang 1</w:t>
      </w:r>
      <w:r w:rsidR="000103EE" w:rsidRPr="005E0F1F">
        <w:rPr>
          <w:rFonts w:ascii="Arial" w:hAnsi="Arial"/>
          <w:snapToGrid/>
        </w:rPr>
        <w:t xml:space="preserve"> der Richtlinie</w:t>
      </w:r>
      <w:r w:rsidR="00100082" w:rsidRPr="005E0F1F">
        <w:rPr>
          <w:rFonts w:ascii="Arial" w:hAnsi="Arial"/>
          <w:snapToGrid/>
        </w:rPr>
        <w:t xml:space="preserve"> aufgelisteten aromatischen Amine abspalten können, werden nicht verwendet.</w:t>
      </w:r>
    </w:p>
    <w:p w14:paraId="208B4521" w14:textId="77777777" w:rsidR="00AC4236" w:rsidRPr="005624E7" w:rsidRDefault="00792FBC" w:rsidP="00AC4236">
      <w:pPr>
        <w:pStyle w:val="Text1"/>
        <w:spacing w:after="0"/>
        <w:ind w:left="0"/>
        <w:rPr>
          <w:rFonts w:ascii="Arial" w:hAnsi="Arial" w:cs="Arial"/>
          <w:i/>
          <w:iCs/>
          <w:sz w:val="18"/>
          <w:szCs w:val="18"/>
        </w:rPr>
      </w:pPr>
      <w:r w:rsidRPr="005624E7">
        <w:rPr>
          <w:rFonts w:ascii="Arial" w:hAnsi="Arial" w:cs="Arial"/>
          <w:b/>
          <w:i/>
        </w:rPr>
        <w:t>Nachweis(e) siehe Beilage Nr</w:t>
      </w:r>
      <w:r w:rsidRPr="005624E7">
        <w:rPr>
          <w:rFonts w:ascii="Arial" w:hAnsi="Arial" w:cs="Arial"/>
        </w:rPr>
        <w:t xml:space="preserve">. </w:t>
      </w:r>
      <w:r w:rsidRPr="005624E7">
        <w:rPr>
          <w:rFonts w:ascii="Arial" w:hAnsi="Arial" w:cs="Arial"/>
          <w:u w:val="dotted"/>
        </w:rPr>
        <w:fldChar w:fldCharType="begin">
          <w:ffData>
            <w:name w:val="Text27"/>
            <w:enabled/>
            <w:calcOnExit w:val="0"/>
            <w:textInput/>
          </w:ffData>
        </w:fldChar>
      </w:r>
      <w:r w:rsidRPr="005624E7">
        <w:rPr>
          <w:rFonts w:ascii="Arial" w:hAnsi="Arial" w:cs="Arial"/>
          <w:u w:val="dotted"/>
        </w:rPr>
        <w:instrText xml:space="preserve"> FORMTEXT </w:instrText>
      </w:r>
      <w:r w:rsidRPr="005624E7">
        <w:rPr>
          <w:rFonts w:ascii="Arial" w:hAnsi="Arial" w:cs="Arial"/>
          <w:u w:val="dotted"/>
        </w:rPr>
      </w:r>
      <w:r w:rsidRPr="005624E7">
        <w:rPr>
          <w:rFonts w:ascii="Arial" w:hAnsi="Arial" w:cs="Arial"/>
          <w:u w:val="dotted"/>
        </w:rPr>
        <w:fldChar w:fldCharType="separate"/>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u w:val="dotted"/>
        </w:rPr>
        <w:fldChar w:fldCharType="end"/>
      </w:r>
    </w:p>
    <w:p w14:paraId="19E7C647" w14:textId="77777777" w:rsidR="001A61D6" w:rsidRPr="005624E7" w:rsidRDefault="001A61D6" w:rsidP="00AC4236">
      <w:pPr>
        <w:pStyle w:val="Text1"/>
        <w:spacing w:after="0"/>
        <w:ind w:left="0"/>
        <w:rPr>
          <w:rFonts w:ascii="Arial" w:hAnsi="Arial" w:cs="Arial"/>
          <w:snapToGrid/>
          <w:sz w:val="18"/>
          <w:szCs w:val="18"/>
        </w:rPr>
      </w:pPr>
      <w:r w:rsidRPr="005624E7">
        <w:rPr>
          <w:rFonts w:ascii="Arial" w:hAnsi="Arial" w:cs="Arial"/>
          <w:i/>
          <w:iCs/>
          <w:sz w:val="18"/>
          <w:szCs w:val="18"/>
        </w:rPr>
        <w:t>Der Antragsteller muss erklären, dass diese Farbstoffe nicht verwendet wurden. Wenn diese Erklärung überprüft werden muss, sind die Normen ÖNORM EN 14362-1 [</w:t>
      </w:r>
      <w:proofErr w:type="gramStart"/>
      <w:r w:rsidRPr="005624E7">
        <w:rPr>
          <w:rFonts w:ascii="Arial" w:hAnsi="Arial" w:cs="Arial"/>
          <w:i/>
          <w:iCs/>
          <w:sz w:val="18"/>
          <w:szCs w:val="18"/>
        </w:rPr>
        <w:t>10]anzuwenden</w:t>
      </w:r>
      <w:proofErr w:type="gramEnd"/>
      <w:r w:rsidRPr="005624E7">
        <w:rPr>
          <w:rFonts w:ascii="Arial" w:hAnsi="Arial" w:cs="Arial"/>
          <w:i/>
          <w:iCs/>
          <w:sz w:val="18"/>
          <w:szCs w:val="18"/>
        </w:rPr>
        <w:t>. (Hinweis: Beim Nachweis von 4-Aminoazobenzol können sich falsch positive Werte ergeben; daher wird eine Bestätigung empfohlen.)</w:t>
      </w:r>
    </w:p>
    <w:p w14:paraId="6BAE499D" w14:textId="77777777" w:rsidR="00792FBC" w:rsidRPr="005624E7" w:rsidRDefault="00BF173D" w:rsidP="008723D4">
      <w:pPr>
        <w:pStyle w:val="Text1"/>
        <w:numPr>
          <w:ilvl w:val="1"/>
          <w:numId w:val="16"/>
        </w:numPr>
        <w:tabs>
          <w:tab w:val="clear" w:pos="1440"/>
          <w:tab w:val="num" w:pos="327"/>
        </w:tabs>
        <w:spacing w:after="0"/>
        <w:ind w:left="1069"/>
        <w:rPr>
          <w:rFonts w:ascii="Arial" w:hAnsi="Arial" w:cs="Arial"/>
          <w:snapToGrid/>
        </w:rPr>
      </w:pPr>
      <w:r w:rsidRPr="005624E7">
        <w:rPr>
          <w:rFonts w:ascii="Arial" w:hAnsi="Arial" w:cs="Arial"/>
          <w:snapToGrid/>
        </w:rPr>
        <w:t>krebserzeugende, fruchtschädigende oder fortpflanzungsgefährdende Farbstoffe</w:t>
      </w:r>
      <w:r w:rsidR="00100082" w:rsidRPr="005624E7">
        <w:rPr>
          <w:rFonts w:ascii="Arial" w:hAnsi="Arial" w:cs="Arial"/>
          <w:snapToGrid/>
        </w:rPr>
        <w:t xml:space="preserve"> laut Anhang 1 </w:t>
      </w:r>
      <w:r w:rsidR="000103EE" w:rsidRPr="005624E7">
        <w:rPr>
          <w:rFonts w:ascii="Arial" w:hAnsi="Arial" w:cs="Arial"/>
          <w:snapToGrid/>
        </w:rPr>
        <w:t xml:space="preserve">der Richtlinie </w:t>
      </w:r>
      <w:r w:rsidR="00100082" w:rsidRPr="005624E7">
        <w:rPr>
          <w:rFonts w:ascii="Arial" w:hAnsi="Arial" w:cs="Arial"/>
          <w:snapToGrid/>
        </w:rPr>
        <w:t>werden nicht verwendet</w:t>
      </w:r>
      <w:r w:rsidR="0034384B" w:rsidRPr="005624E7">
        <w:rPr>
          <w:rFonts w:ascii="Arial" w:hAnsi="Arial" w:cs="Arial"/>
          <w:snapToGrid/>
        </w:rPr>
        <w:t>.</w:t>
      </w:r>
    </w:p>
    <w:p w14:paraId="184AF23D" w14:textId="77777777" w:rsidR="00AC4236" w:rsidRPr="005624E7" w:rsidRDefault="00792FBC" w:rsidP="00AC4236">
      <w:pPr>
        <w:pStyle w:val="Text1"/>
        <w:spacing w:after="0"/>
        <w:ind w:left="0"/>
        <w:rPr>
          <w:rFonts w:ascii="Arial" w:hAnsi="Arial" w:cs="Arial"/>
          <w:i/>
          <w:iCs/>
          <w:sz w:val="23"/>
          <w:szCs w:val="23"/>
        </w:rPr>
      </w:pPr>
      <w:r w:rsidRPr="005624E7">
        <w:rPr>
          <w:rFonts w:ascii="Arial" w:hAnsi="Arial" w:cs="Arial"/>
          <w:b/>
          <w:i/>
        </w:rPr>
        <w:t>Nachweis(e) siehe Beilage Nr</w:t>
      </w:r>
      <w:r w:rsidRPr="005624E7">
        <w:rPr>
          <w:rFonts w:ascii="Arial" w:hAnsi="Arial" w:cs="Arial"/>
        </w:rPr>
        <w:t xml:space="preserve">. </w:t>
      </w:r>
      <w:r w:rsidRPr="005624E7">
        <w:rPr>
          <w:rFonts w:ascii="Arial" w:hAnsi="Arial" w:cs="Arial"/>
          <w:u w:val="dotted"/>
        </w:rPr>
        <w:fldChar w:fldCharType="begin">
          <w:ffData>
            <w:name w:val="Text27"/>
            <w:enabled/>
            <w:calcOnExit w:val="0"/>
            <w:textInput/>
          </w:ffData>
        </w:fldChar>
      </w:r>
      <w:r w:rsidRPr="005624E7">
        <w:rPr>
          <w:rFonts w:ascii="Arial" w:hAnsi="Arial" w:cs="Arial"/>
          <w:u w:val="dotted"/>
        </w:rPr>
        <w:instrText xml:space="preserve"> FORMTEXT </w:instrText>
      </w:r>
      <w:r w:rsidRPr="005624E7">
        <w:rPr>
          <w:rFonts w:ascii="Arial" w:hAnsi="Arial" w:cs="Arial"/>
          <w:u w:val="dotted"/>
        </w:rPr>
      </w:r>
      <w:r w:rsidRPr="005624E7">
        <w:rPr>
          <w:rFonts w:ascii="Arial" w:hAnsi="Arial" w:cs="Arial"/>
          <w:u w:val="dotted"/>
        </w:rPr>
        <w:fldChar w:fldCharType="separate"/>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u w:val="dotted"/>
        </w:rPr>
        <w:fldChar w:fldCharType="end"/>
      </w:r>
    </w:p>
    <w:p w14:paraId="0E3BDEB6" w14:textId="77777777" w:rsidR="001A61D6" w:rsidRPr="005624E7" w:rsidRDefault="001A61D6" w:rsidP="00AC4236">
      <w:pPr>
        <w:pStyle w:val="Text1"/>
        <w:spacing w:after="0"/>
        <w:ind w:left="0"/>
        <w:rPr>
          <w:rFonts w:ascii="Arial" w:hAnsi="Arial" w:cs="Arial"/>
          <w:snapToGrid/>
          <w:sz w:val="18"/>
          <w:szCs w:val="18"/>
        </w:rPr>
      </w:pPr>
      <w:r w:rsidRPr="005624E7">
        <w:rPr>
          <w:rFonts w:ascii="Arial" w:hAnsi="Arial" w:cs="Arial"/>
          <w:i/>
          <w:iCs/>
          <w:sz w:val="18"/>
          <w:szCs w:val="18"/>
        </w:rPr>
        <w:lastRenderedPageBreak/>
        <w:t>Der Antragsteller muss erklären, dass diese Farbstoffe nicht verwendet wurden</w:t>
      </w:r>
    </w:p>
    <w:p w14:paraId="29DBA9B6" w14:textId="77777777" w:rsidR="00BF173D" w:rsidRDefault="00BF173D" w:rsidP="00AC4236">
      <w:pPr>
        <w:pStyle w:val="Text1"/>
        <w:numPr>
          <w:ilvl w:val="1"/>
          <w:numId w:val="16"/>
        </w:numPr>
        <w:tabs>
          <w:tab w:val="clear" w:pos="1440"/>
          <w:tab w:val="num" w:pos="327"/>
        </w:tabs>
        <w:spacing w:after="0"/>
        <w:ind w:left="1069"/>
        <w:rPr>
          <w:rFonts w:ascii="Arial" w:hAnsi="Arial"/>
          <w:snapToGrid/>
        </w:rPr>
      </w:pPr>
      <w:r w:rsidRPr="005E0F1F">
        <w:rPr>
          <w:rFonts w:ascii="Arial" w:hAnsi="Arial"/>
          <w:snapToGrid/>
        </w:rPr>
        <w:t>potenziell sensibilisierende Farbstoffe</w:t>
      </w:r>
      <w:r w:rsidR="00100082" w:rsidRPr="005E0F1F">
        <w:rPr>
          <w:rFonts w:ascii="Arial" w:hAnsi="Arial"/>
          <w:snapToGrid/>
        </w:rPr>
        <w:t xml:space="preserve"> laut Anhang 1</w:t>
      </w:r>
      <w:r w:rsidR="000103EE" w:rsidRPr="005E0F1F">
        <w:rPr>
          <w:rFonts w:ascii="Arial" w:hAnsi="Arial"/>
          <w:snapToGrid/>
        </w:rPr>
        <w:t xml:space="preserve"> der Richtlinie</w:t>
      </w:r>
      <w:r w:rsidR="00100082" w:rsidRPr="005E0F1F">
        <w:rPr>
          <w:rFonts w:ascii="Arial" w:hAnsi="Arial"/>
          <w:snapToGrid/>
        </w:rPr>
        <w:t xml:space="preserve"> werden nicht verwendet</w:t>
      </w:r>
      <w:r w:rsidR="0034384B" w:rsidRPr="005E0F1F">
        <w:rPr>
          <w:rFonts w:ascii="Arial" w:hAnsi="Arial"/>
          <w:snapToGrid/>
        </w:rPr>
        <w:t>.</w:t>
      </w:r>
    </w:p>
    <w:p w14:paraId="6B0A6A6E" w14:textId="77777777" w:rsidR="00AC4236" w:rsidRPr="005624E7" w:rsidRDefault="00792FBC" w:rsidP="00AC4236">
      <w:pPr>
        <w:pStyle w:val="Text1"/>
        <w:ind w:left="0"/>
        <w:rPr>
          <w:rFonts w:ascii="Arial" w:hAnsi="Arial" w:cs="Arial"/>
          <w:i/>
          <w:iCs/>
          <w:sz w:val="18"/>
          <w:szCs w:val="18"/>
        </w:rPr>
      </w:pPr>
      <w:r w:rsidRPr="005624E7">
        <w:rPr>
          <w:rFonts w:ascii="Arial" w:hAnsi="Arial" w:cs="Arial"/>
          <w:b/>
          <w:i/>
        </w:rPr>
        <w:t>Nachweis(e) siehe Beilage Nr</w:t>
      </w:r>
      <w:r w:rsidRPr="005624E7">
        <w:rPr>
          <w:rFonts w:ascii="Arial" w:hAnsi="Arial" w:cs="Arial"/>
        </w:rPr>
        <w:t xml:space="preserve">. </w:t>
      </w:r>
      <w:r w:rsidRPr="005624E7">
        <w:rPr>
          <w:rFonts w:ascii="Arial" w:hAnsi="Arial" w:cs="Arial"/>
          <w:u w:val="dotted"/>
        </w:rPr>
        <w:fldChar w:fldCharType="begin">
          <w:ffData>
            <w:name w:val="Text27"/>
            <w:enabled/>
            <w:calcOnExit w:val="0"/>
            <w:textInput/>
          </w:ffData>
        </w:fldChar>
      </w:r>
      <w:r w:rsidRPr="005624E7">
        <w:rPr>
          <w:rFonts w:ascii="Arial" w:hAnsi="Arial" w:cs="Arial"/>
          <w:u w:val="dotted"/>
        </w:rPr>
        <w:instrText xml:space="preserve"> FORMTEXT </w:instrText>
      </w:r>
      <w:r w:rsidRPr="005624E7">
        <w:rPr>
          <w:rFonts w:ascii="Arial" w:hAnsi="Arial" w:cs="Arial"/>
          <w:u w:val="dotted"/>
        </w:rPr>
      </w:r>
      <w:r w:rsidRPr="005624E7">
        <w:rPr>
          <w:rFonts w:ascii="Arial" w:hAnsi="Arial" w:cs="Arial"/>
          <w:u w:val="dotted"/>
        </w:rPr>
        <w:fldChar w:fldCharType="separate"/>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u w:val="dotted"/>
        </w:rPr>
        <w:fldChar w:fldCharType="end"/>
      </w:r>
    </w:p>
    <w:p w14:paraId="09A1EA76" w14:textId="77777777" w:rsidR="00BF173D" w:rsidRPr="005624E7" w:rsidRDefault="001A61D6" w:rsidP="00AC4236">
      <w:pPr>
        <w:pStyle w:val="Text1"/>
        <w:ind w:left="0"/>
        <w:rPr>
          <w:rFonts w:ascii="Arial" w:hAnsi="Arial" w:cs="Arial"/>
          <w:noProof/>
        </w:rPr>
      </w:pPr>
      <w:r w:rsidRPr="005624E7">
        <w:rPr>
          <w:rFonts w:ascii="Arial" w:hAnsi="Arial" w:cs="Arial"/>
          <w:i/>
          <w:iCs/>
          <w:sz w:val="18"/>
          <w:szCs w:val="18"/>
        </w:rPr>
        <w:t>Der Antragsteller muss erklären, dass diese Farbstoffe nicht verwendet wurden</w:t>
      </w:r>
      <w:r w:rsidRPr="005624E7">
        <w:rPr>
          <w:rFonts w:ascii="Arial" w:hAnsi="Arial" w:cs="Arial"/>
          <w:i/>
          <w:iCs/>
          <w:sz w:val="23"/>
          <w:szCs w:val="23"/>
        </w:rPr>
        <w:t>.</w:t>
      </w:r>
    </w:p>
    <w:p w14:paraId="23AC64F2" w14:textId="77777777" w:rsidR="00BF173D" w:rsidRPr="005624E7" w:rsidRDefault="00BF173D">
      <w:pPr>
        <w:rPr>
          <w:rFonts w:cs="Arial"/>
        </w:rPr>
      </w:pPr>
      <w:r w:rsidRPr="005624E7">
        <w:rPr>
          <w:rFonts w:cs="Arial"/>
          <w:noProof/>
        </w:rPr>
        <w:t>Flammschutzmittel werden nicht eingesetzt.</w:t>
      </w:r>
      <w:r w:rsidRPr="005624E7">
        <w:rPr>
          <w:rFonts w:cs="Arial"/>
          <w:noProof/>
        </w:rPr>
        <w:tab/>
      </w:r>
      <w:r w:rsidRPr="005624E7">
        <w:rPr>
          <w:rFonts w:cs="Arial"/>
          <w:noProof/>
        </w:rPr>
        <w:tab/>
      </w:r>
      <w:r w:rsidRPr="005624E7">
        <w:rPr>
          <w:rFonts w:cs="Arial"/>
          <w:noProof/>
        </w:rPr>
        <w:tab/>
      </w:r>
      <w:r w:rsidRPr="005624E7">
        <w:rPr>
          <w:rFonts w:cs="Arial"/>
          <w:noProof/>
        </w:rPr>
        <w:tab/>
      </w:r>
      <w:r w:rsidRPr="005624E7">
        <w:rPr>
          <w:rFonts w:cs="Arial"/>
          <w:noProof/>
        </w:rPr>
        <w:tab/>
      </w:r>
      <w:r w:rsidRPr="005624E7">
        <w:rPr>
          <w:rFonts w:cs="Arial"/>
        </w:rPr>
        <w:fldChar w:fldCharType="begin">
          <w:ffData>
            <w:name w:val="Kontrollkästchen9"/>
            <w:enabled/>
            <w:calcOnExit w:val="0"/>
            <w:checkBox>
              <w:sizeAuto/>
              <w:default w:val="0"/>
            </w:checkBox>
          </w:ffData>
        </w:fldChar>
      </w:r>
      <w:r w:rsidRPr="005624E7">
        <w:rPr>
          <w:rFonts w:cs="Arial"/>
        </w:rPr>
        <w:instrText xml:space="preserve"> FORMCHECKBOX </w:instrText>
      </w:r>
      <w:r w:rsidR="0016523F">
        <w:rPr>
          <w:rFonts w:cs="Arial"/>
        </w:rPr>
      </w:r>
      <w:r w:rsidR="0016523F">
        <w:rPr>
          <w:rFonts w:cs="Arial"/>
        </w:rPr>
        <w:fldChar w:fldCharType="separate"/>
      </w:r>
      <w:r w:rsidRPr="005624E7">
        <w:rPr>
          <w:rFonts w:cs="Arial"/>
        </w:rPr>
        <w:fldChar w:fldCharType="end"/>
      </w:r>
      <w:r w:rsidRPr="005624E7">
        <w:rPr>
          <w:rFonts w:cs="Arial"/>
          <w:lang w:val="de-AT"/>
        </w:rPr>
        <w:t xml:space="preserve"> ja</w:t>
      </w:r>
      <w:r w:rsidRPr="005624E7">
        <w:rPr>
          <w:rFonts w:cs="Arial"/>
          <w:lang w:val="de-AT"/>
        </w:rPr>
        <w:tab/>
      </w:r>
      <w:r w:rsidRPr="005624E7">
        <w:rPr>
          <w:rFonts w:cs="Arial"/>
        </w:rPr>
        <w:fldChar w:fldCharType="begin">
          <w:ffData>
            <w:name w:val="Kontrollkästchen9"/>
            <w:enabled/>
            <w:calcOnExit w:val="0"/>
            <w:checkBox>
              <w:sizeAuto/>
              <w:default w:val="0"/>
            </w:checkBox>
          </w:ffData>
        </w:fldChar>
      </w:r>
      <w:r w:rsidRPr="005624E7">
        <w:rPr>
          <w:rFonts w:cs="Arial"/>
        </w:rPr>
        <w:instrText xml:space="preserve"> FORMCHECKBOX </w:instrText>
      </w:r>
      <w:r w:rsidR="0016523F">
        <w:rPr>
          <w:rFonts w:cs="Arial"/>
        </w:rPr>
      </w:r>
      <w:r w:rsidR="0016523F">
        <w:rPr>
          <w:rFonts w:cs="Arial"/>
        </w:rPr>
        <w:fldChar w:fldCharType="separate"/>
      </w:r>
      <w:r w:rsidRPr="005624E7">
        <w:rPr>
          <w:rFonts w:cs="Arial"/>
        </w:rPr>
        <w:fldChar w:fldCharType="end"/>
      </w:r>
      <w:r w:rsidRPr="005624E7">
        <w:rPr>
          <w:rFonts w:cs="Arial"/>
          <w:lang w:val="de-AT"/>
        </w:rPr>
        <w:t>nein</w:t>
      </w:r>
    </w:p>
    <w:p w14:paraId="27A9549C" w14:textId="77777777" w:rsidR="00AC4236" w:rsidRPr="005624E7" w:rsidRDefault="001A61D6" w:rsidP="00AC4236">
      <w:pPr>
        <w:pStyle w:val="Text1"/>
        <w:ind w:left="0"/>
        <w:rPr>
          <w:rFonts w:ascii="Arial" w:hAnsi="Arial" w:cs="Arial"/>
          <w:snapToGrid/>
        </w:rPr>
      </w:pPr>
      <w:r w:rsidRPr="005624E7">
        <w:rPr>
          <w:rFonts w:ascii="Arial" w:hAnsi="Arial" w:cs="Arial"/>
          <w:b/>
          <w:i/>
        </w:rPr>
        <w:t>Nachweis(e) siehe Beilage Nr</w:t>
      </w:r>
      <w:r w:rsidRPr="005624E7">
        <w:rPr>
          <w:rFonts w:ascii="Arial" w:hAnsi="Arial" w:cs="Arial"/>
        </w:rPr>
        <w:t xml:space="preserve">. </w:t>
      </w:r>
      <w:r w:rsidRPr="005624E7">
        <w:rPr>
          <w:rFonts w:ascii="Arial" w:hAnsi="Arial" w:cs="Arial"/>
          <w:u w:val="dotted"/>
        </w:rPr>
        <w:fldChar w:fldCharType="begin">
          <w:ffData>
            <w:name w:val="Text27"/>
            <w:enabled/>
            <w:calcOnExit w:val="0"/>
            <w:textInput/>
          </w:ffData>
        </w:fldChar>
      </w:r>
      <w:r w:rsidRPr="005624E7">
        <w:rPr>
          <w:rFonts w:ascii="Arial" w:hAnsi="Arial" w:cs="Arial"/>
          <w:u w:val="dotted"/>
        </w:rPr>
        <w:instrText xml:space="preserve"> FORMTEXT </w:instrText>
      </w:r>
      <w:r w:rsidRPr="005624E7">
        <w:rPr>
          <w:rFonts w:ascii="Arial" w:hAnsi="Arial" w:cs="Arial"/>
          <w:u w:val="dotted"/>
        </w:rPr>
      </w:r>
      <w:r w:rsidRPr="005624E7">
        <w:rPr>
          <w:rFonts w:ascii="Arial" w:hAnsi="Arial" w:cs="Arial"/>
          <w:u w:val="dotted"/>
        </w:rPr>
        <w:fldChar w:fldCharType="separate"/>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u w:val="dotted"/>
        </w:rPr>
        <w:fldChar w:fldCharType="end"/>
      </w:r>
    </w:p>
    <w:p w14:paraId="261F9D18" w14:textId="77777777" w:rsidR="00BF173D" w:rsidRPr="005624E7" w:rsidRDefault="001A61D6" w:rsidP="00AC4236">
      <w:pPr>
        <w:pStyle w:val="Text1"/>
        <w:ind w:left="0"/>
        <w:rPr>
          <w:rFonts w:ascii="Arial" w:hAnsi="Arial" w:cs="Arial"/>
          <w:i/>
          <w:iCs/>
          <w:sz w:val="18"/>
          <w:szCs w:val="18"/>
        </w:rPr>
      </w:pPr>
      <w:r w:rsidRPr="005624E7">
        <w:rPr>
          <w:rFonts w:ascii="Arial" w:hAnsi="Arial" w:cs="Arial"/>
          <w:i/>
          <w:iCs/>
          <w:sz w:val="18"/>
          <w:szCs w:val="18"/>
        </w:rPr>
        <w:t>Der Antragsteller muss erklären, dass diese Stoffe nicht verwendet wurden</w:t>
      </w:r>
      <w:r w:rsidRPr="005624E7" w:rsidDel="001A61D6">
        <w:rPr>
          <w:rFonts w:ascii="Arial" w:hAnsi="Arial" w:cs="Arial"/>
          <w:i/>
          <w:iCs/>
          <w:sz w:val="18"/>
          <w:szCs w:val="18"/>
        </w:rPr>
        <w:t xml:space="preserve"> </w:t>
      </w:r>
    </w:p>
    <w:p w14:paraId="25DA72F1" w14:textId="77777777" w:rsidR="005624E7" w:rsidRDefault="005624E7" w:rsidP="005624E7">
      <w:pPr>
        <w:pStyle w:val="berschrift3"/>
        <w:numPr>
          <w:ilvl w:val="0"/>
          <w:numId w:val="0"/>
        </w:numPr>
        <w:tabs>
          <w:tab w:val="clear" w:pos="709"/>
        </w:tabs>
        <w:rPr>
          <w:rFonts w:cs="Arial"/>
          <w:bCs/>
          <w:i w:val="0"/>
          <w:noProof/>
          <w:lang w:val="de-AT"/>
        </w:rPr>
      </w:pPr>
      <w:bookmarkStart w:id="21" w:name="_Toc138764437"/>
      <w:bookmarkStart w:id="22" w:name="_Toc139101825"/>
    </w:p>
    <w:p w14:paraId="48785D7E" w14:textId="77777777" w:rsidR="00BF173D" w:rsidRPr="005624E7" w:rsidRDefault="005624E7" w:rsidP="005624E7">
      <w:pPr>
        <w:pStyle w:val="berschrift3"/>
        <w:numPr>
          <w:ilvl w:val="0"/>
          <w:numId w:val="0"/>
        </w:numPr>
        <w:tabs>
          <w:tab w:val="clear" w:pos="709"/>
        </w:tabs>
        <w:rPr>
          <w:rFonts w:cs="Arial"/>
        </w:rPr>
      </w:pPr>
      <w:r>
        <w:rPr>
          <w:rFonts w:cs="Arial"/>
          <w:bCs/>
          <w:i w:val="0"/>
          <w:noProof/>
          <w:lang w:val="de-AT"/>
        </w:rPr>
        <w:t xml:space="preserve">Ad B.3.2 </w:t>
      </w:r>
      <w:r w:rsidR="00BF173D" w:rsidRPr="005624E7">
        <w:rPr>
          <w:rFonts w:cs="Arial"/>
          <w:bCs/>
          <w:i w:val="0"/>
          <w:noProof/>
          <w:lang w:val="de-AT"/>
        </w:rPr>
        <w:t>Metallkomplexfarbstoffe:</w:t>
      </w:r>
      <w:bookmarkEnd w:id="21"/>
      <w:bookmarkEnd w:id="22"/>
      <w:r w:rsidR="00BF173D" w:rsidRPr="005624E7">
        <w:rPr>
          <w:rFonts w:cs="Arial"/>
        </w:rPr>
        <w:t xml:space="preserve"> </w:t>
      </w:r>
    </w:p>
    <w:p w14:paraId="4CA791B9" w14:textId="77777777" w:rsidR="00BF173D" w:rsidRPr="005624E7" w:rsidRDefault="00BF173D">
      <w:pPr>
        <w:rPr>
          <w:rFonts w:cs="Arial"/>
        </w:rPr>
      </w:pPr>
      <w:r w:rsidRPr="005624E7">
        <w:rPr>
          <w:rFonts w:cs="Arial"/>
        </w:rPr>
        <w:t xml:space="preserve">Metallkomplexfarbstoffe auf Kupfer-, Blei-, Chrom- oder Nickelbasis werden nicht verwendet </w:t>
      </w:r>
      <w:r w:rsidRPr="005624E7">
        <w:rPr>
          <w:rFonts w:cs="Arial"/>
        </w:rPr>
        <w:tab/>
      </w:r>
      <w:r w:rsidRPr="005624E7">
        <w:rPr>
          <w:rFonts w:cs="Arial"/>
        </w:rPr>
        <w:tab/>
      </w:r>
      <w:r w:rsidRPr="005624E7">
        <w:rPr>
          <w:rFonts w:cs="Arial"/>
        </w:rPr>
        <w:tab/>
      </w:r>
      <w:r w:rsidRPr="005624E7">
        <w:rPr>
          <w:rFonts w:cs="Arial"/>
        </w:rPr>
        <w:tab/>
      </w:r>
      <w:r w:rsidRPr="005624E7">
        <w:rPr>
          <w:rFonts w:cs="Arial"/>
        </w:rPr>
        <w:tab/>
      </w:r>
      <w:r w:rsidRPr="005624E7">
        <w:rPr>
          <w:rFonts w:cs="Arial"/>
        </w:rPr>
        <w:tab/>
      </w:r>
      <w:r w:rsidRPr="005624E7">
        <w:rPr>
          <w:rFonts w:cs="Arial"/>
        </w:rPr>
        <w:tab/>
      </w:r>
      <w:r w:rsidRPr="005624E7">
        <w:rPr>
          <w:rFonts w:cs="Arial"/>
        </w:rPr>
        <w:tab/>
      </w:r>
      <w:r w:rsidRPr="005624E7">
        <w:rPr>
          <w:rFonts w:cs="Arial"/>
        </w:rPr>
        <w:tab/>
      </w:r>
      <w:r w:rsidRPr="005624E7">
        <w:rPr>
          <w:rFonts w:cs="Arial"/>
        </w:rPr>
        <w:tab/>
      </w:r>
      <w:r w:rsidRPr="005624E7">
        <w:rPr>
          <w:rFonts w:cs="Arial"/>
        </w:rPr>
        <w:fldChar w:fldCharType="begin">
          <w:ffData>
            <w:name w:val="Kontrollkästchen9"/>
            <w:enabled/>
            <w:calcOnExit w:val="0"/>
            <w:checkBox>
              <w:sizeAuto/>
              <w:default w:val="0"/>
            </w:checkBox>
          </w:ffData>
        </w:fldChar>
      </w:r>
      <w:r w:rsidRPr="005624E7">
        <w:rPr>
          <w:rFonts w:cs="Arial"/>
        </w:rPr>
        <w:instrText xml:space="preserve"> FORMCHECKBOX </w:instrText>
      </w:r>
      <w:r w:rsidR="0016523F">
        <w:rPr>
          <w:rFonts w:cs="Arial"/>
        </w:rPr>
      </w:r>
      <w:r w:rsidR="0016523F">
        <w:rPr>
          <w:rFonts w:cs="Arial"/>
        </w:rPr>
        <w:fldChar w:fldCharType="separate"/>
      </w:r>
      <w:r w:rsidRPr="005624E7">
        <w:rPr>
          <w:rFonts w:cs="Arial"/>
        </w:rPr>
        <w:fldChar w:fldCharType="end"/>
      </w:r>
      <w:r w:rsidRPr="005624E7">
        <w:rPr>
          <w:rFonts w:cs="Arial"/>
          <w:lang w:val="de-AT"/>
        </w:rPr>
        <w:t xml:space="preserve"> ja</w:t>
      </w:r>
      <w:r w:rsidRPr="005624E7">
        <w:rPr>
          <w:rFonts w:cs="Arial"/>
          <w:lang w:val="de-AT"/>
        </w:rPr>
        <w:tab/>
      </w:r>
      <w:r w:rsidRPr="005624E7">
        <w:rPr>
          <w:rFonts w:cs="Arial"/>
        </w:rPr>
        <w:fldChar w:fldCharType="begin">
          <w:ffData>
            <w:name w:val="Kontrollkästchen9"/>
            <w:enabled/>
            <w:calcOnExit w:val="0"/>
            <w:checkBox>
              <w:sizeAuto/>
              <w:default w:val="0"/>
            </w:checkBox>
          </w:ffData>
        </w:fldChar>
      </w:r>
      <w:r w:rsidRPr="005624E7">
        <w:rPr>
          <w:rFonts w:cs="Arial"/>
        </w:rPr>
        <w:instrText xml:space="preserve"> FORMCHECKBOX </w:instrText>
      </w:r>
      <w:r w:rsidR="0016523F">
        <w:rPr>
          <w:rFonts w:cs="Arial"/>
        </w:rPr>
      </w:r>
      <w:r w:rsidR="0016523F">
        <w:rPr>
          <w:rFonts w:cs="Arial"/>
        </w:rPr>
        <w:fldChar w:fldCharType="separate"/>
      </w:r>
      <w:r w:rsidRPr="005624E7">
        <w:rPr>
          <w:rFonts w:cs="Arial"/>
        </w:rPr>
        <w:fldChar w:fldCharType="end"/>
      </w:r>
      <w:r w:rsidRPr="005624E7">
        <w:rPr>
          <w:rFonts w:cs="Arial"/>
          <w:lang w:val="de-AT"/>
        </w:rPr>
        <w:t>nein</w:t>
      </w:r>
    </w:p>
    <w:p w14:paraId="538E5613" w14:textId="77777777" w:rsidR="001A61D6" w:rsidRPr="005624E7" w:rsidRDefault="001A61D6" w:rsidP="001A61D6">
      <w:pPr>
        <w:pStyle w:val="Text1"/>
        <w:spacing w:after="0"/>
        <w:ind w:left="0"/>
        <w:rPr>
          <w:rFonts w:ascii="Arial" w:hAnsi="Arial" w:cs="Arial"/>
          <w:snapToGrid/>
        </w:rPr>
      </w:pPr>
      <w:r w:rsidRPr="005624E7">
        <w:rPr>
          <w:rFonts w:ascii="Arial" w:hAnsi="Arial" w:cs="Arial"/>
          <w:b/>
          <w:i/>
        </w:rPr>
        <w:t>Nachweis(e) siehe Beilage Nr</w:t>
      </w:r>
      <w:r w:rsidRPr="005624E7">
        <w:rPr>
          <w:rFonts w:ascii="Arial" w:hAnsi="Arial" w:cs="Arial"/>
        </w:rPr>
        <w:t xml:space="preserve">. </w:t>
      </w:r>
      <w:r w:rsidRPr="005624E7">
        <w:rPr>
          <w:rFonts w:ascii="Arial" w:hAnsi="Arial" w:cs="Arial"/>
          <w:u w:val="dotted"/>
        </w:rPr>
        <w:fldChar w:fldCharType="begin">
          <w:ffData>
            <w:name w:val="Text27"/>
            <w:enabled/>
            <w:calcOnExit w:val="0"/>
            <w:textInput/>
          </w:ffData>
        </w:fldChar>
      </w:r>
      <w:r w:rsidRPr="005624E7">
        <w:rPr>
          <w:rFonts w:ascii="Arial" w:hAnsi="Arial" w:cs="Arial"/>
          <w:u w:val="dotted"/>
        </w:rPr>
        <w:instrText xml:space="preserve"> FORMTEXT </w:instrText>
      </w:r>
      <w:r w:rsidRPr="005624E7">
        <w:rPr>
          <w:rFonts w:ascii="Arial" w:hAnsi="Arial" w:cs="Arial"/>
          <w:u w:val="dotted"/>
        </w:rPr>
      </w:r>
      <w:r w:rsidRPr="005624E7">
        <w:rPr>
          <w:rFonts w:ascii="Arial" w:hAnsi="Arial" w:cs="Arial"/>
          <w:u w:val="dotted"/>
        </w:rPr>
        <w:fldChar w:fldCharType="separate"/>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u w:val="dotted"/>
        </w:rPr>
        <w:fldChar w:fldCharType="end"/>
      </w:r>
    </w:p>
    <w:p w14:paraId="1688F803" w14:textId="77777777" w:rsidR="00BF173D" w:rsidRPr="005624E7" w:rsidRDefault="001A61D6" w:rsidP="00AC4236">
      <w:pPr>
        <w:rPr>
          <w:rFonts w:cs="Arial"/>
        </w:rPr>
      </w:pPr>
      <w:r w:rsidRPr="005624E7">
        <w:rPr>
          <w:rFonts w:cs="Arial"/>
          <w:i/>
          <w:iCs/>
          <w:snapToGrid w:val="0"/>
          <w:sz w:val="18"/>
          <w:szCs w:val="18"/>
        </w:rPr>
        <w:t>Der Antragsteller muss erklären, dass diese Stoffe nicht verwendet wurden</w:t>
      </w:r>
      <w:r w:rsidRPr="005624E7" w:rsidDel="001A61D6">
        <w:rPr>
          <w:rFonts w:cs="Arial"/>
          <w:sz w:val="20"/>
        </w:rPr>
        <w:t xml:space="preserve"> </w:t>
      </w:r>
    </w:p>
    <w:p w14:paraId="1F9F4E27" w14:textId="77777777" w:rsidR="00AC4236" w:rsidRPr="00AC4236" w:rsidRDefault="00AC4236" w:rsidP="00AC4236">
      <w:bookmarkStart w:id="23" w:name="_Toc135550036"/>
      <w:bookmarkStart w:id="24" w:name="_Toc138764438"/>
      <w:bookmarkStart w:id="25" w:name="_Toc139101826"/>
    </w:p>
    <w:p w14:paraId="3D85F773" w14:textId="77777777" w:rsidR="00BF173D" w:rsidRDefault="001E5AD1" w:rsidP="00AC4236">
      <w:pPr>
        <w:pStyle w:val="berschrift2"/>
        <w:numPr>
          <w:ilvl w:val="0"/>
          <w:numId w:val="0"/>
        </w:numPr>
      </w:pPr>
      <w:r>
        <w:t xml:space="preserve">Ad B.4 </w:t>
      </w:r>
      <w:r w:rsidR="00BF173D">
        <w:t>Latexschaum</w:t>
      </w:r>
      <w:bookmarkEnd w:id="23"/>
      <w:bookmarkEnd w:id="24"/>
      <w:bookmarkEnd w:id="25"/>
    </w:p>
    <w:p w14:paraId="3EDC85BB" w14:textId="77777777" w:rsidR="000E57BC" w:rsidRDefault="000E57BC" w:rsidP="000E57BC">
      <w:pPr>
        <w:rPr>
          <w:noProof/>
        </w:rPr>
      </w:pPr>
      <w:r>
        <w:rPr>
          <w:b/>
          <w:noProof/>
        </w:rPr>
        <w:t>Hinweis:</w:t>
      </w:r>
      <w:r>
        <w:rPr>
          <w:noProof/>
        </w:rPr>
        <w:t xml:space="preserve"> Die folgenden Kriterien müssen nur eingehalten werden, wenn der Latexschaum-Anteil mehr als 5 % des Gesamtgewichts der Matratze beträgt.</w:t>
      </w:r>
    </w:p>
    <w:p w14:paraId="5B4345E0" w14:textId="77777777" w:rsidR="000E57BC" w:rsidRPr="000E57BC" w:rsidRDefault="000E57BC" w:rsidP="000E57BC"/>
    <w:p w14:paraId="5772C2FA" w14:textId="77777777" w:rsidR="00A275AD" w:rsidRDefault="001E5AD1" w:rsidP="00AC4236">
      <w:pPr>
        <w:pStyle w:val="berschrift3"/>
        <w:numPr>
          <w:ilvl w:val="0"/>
          <w:numId w:val="0"/>
        </w:numPr>
        <w:tabs>
          <w:tab w:val="clear" w:pos="709"/>
          <w:tab w:val="num" w:pos="1070"/>
        </w:tabs>
      </w:pPr>
      <w:r>
        <w:rPr>
          <w:bCs/>
          <w:i w:val="0"/>
          <w:noProof/>
          <w:lang w:val="de-AT"/>
        </w:rPr>
        <w:t xml:space="preserve">Ad B.4.1 </w:t>
      </w:r>
      <w:r w:rsidR="00A275AD">
        <w:rPr>
          <w:bCs/>
          <w:i w:val="0"/>
          <w:noProof/>
          <w:lang w:val="de-AT"/>
        </w:rPr>
        <w:t>Extrahierbare Schwermetalle:</w:t>
      </w:r>
      <w:r w:rsidR="00A275AD">
        <w:t xml:space="preserve"> </w:t>
      </w:r>
    </w:p>
    <w:p w14:paraId="68AEE69B" w14:textId="77777777" w:rsidR="00A275AD" w:rsidRDefault="00A275AD" w:rsidP="00A275AD">
      <w:pPr>
        <w:pStyle w:val="Textkrper2"/>
      </w:pPr>
      <w:r>
        <w:t>Überschreiten die Kon</w:t>
      </w:r>
      <w:r w:rsidR="001E5AD1">
        <w:t>zentrationen der nachstehend an</w:t>
      </w:r>
      <w:r>
        <w:t>geführten Metalle die korrespondierenden Werte?</w:t>
      </w:r>
      <w:r>
        <w:tab/>
      </w:r>
      <w:r>
        <w:tab/>
      </w:r>
      <w:r>
        <w:tab/>
      </w:r>
      <w:r>
        <w:tab/>
      </w:r>
      <w:r>
        <w:tab/>
      </w:r>
      <w:r>
        <w:tab/>
      </w:r>
      <w:r>
        <w:tab/>
      </w:r>
      <w:r>
        <w:tab/>
      </w:r>
      <w:r>
        <w:tab/>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t xml:space="preserve"> ja</w:t>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t xml:space="preserve"> nein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806"/>
        <w:gridCol w:w="1628"/>
        <w:gridCol w:w="1994"/>
      </w:tblGrid>
      <w:tr w:rsidR="005E2C3A" w:rsidRPr="00EE1975" w14:paraId="48DF2B90" w14:textId="77777777" w:rsidTr="00EE1975">
        <w:trPr>
          <w:trHeight w:hRule="exact" w:val="475"/>
          <w:jc w:val="center"/>
        </w:trPr>
        <w:tc>
          <w:tcPr>
            <w:tcW w:w="0" w:type="auto"/>
            <w:shd w:val="clear" w:color="auto" w:fill="auto"/>
          </w:tcPr>
          <w:p w14:paraId="18D1B6D5" w14:textId="77777777" w:rsidR="005E2C3A" w:rsidRPr="00EE1975" w:rsidRDefault="005E2C3A" w:rsidP="00EE1975">
            <w:pPr>
              <w:rPr>
                <w:sz w:val="20"/>
              </w:rPr>
            </w:pPr>
          </w:p>
        </w:tc>
        <w:tc>
          <w:tcPr>
            <w:tcW w:w="0" w:type="auto"/>
            <w:shd w:val="clear" w:color="auto" w:fill="D6E3BC"/>
          </w:tcPr>
          <w:p w14:paraId="405FB9C8" w14:textId="77777777" w:rsidR="005E2C3A" w:rsidRPr="00EE1975" w:rsidRDefault="005E2C3A" w:rsidP="00EE1975">
            <w:pPr>
              <w:jc w:val="center"/>
              <w:rPr>
                <w:sz w:val="20"/>
              </w:rPr>
            </w:pPr>
            <w:r w:rsidRPr="00EE1975">
              <w:rPr>
                <w:sz w:val="20"/>
              </w:rPr>
              <w:t>Grenzwerte [ppm]</w:t>
            </w:r>
          </w:p>
        </w:tc>
        <w:tc>
          <w:tcPr>
            <w:tcW w:w="0" w:type="auto"/>
            <w:shd w:val="clear" w:color="auto" w:fill="D6E3BC"/>
          </w:tcPr>
          <w:p w14:paraId="33671489" w14:textId="77777777" w:rsidR="005E2C3A" w:rsidRPr="00EE1975" w:rsidRDefault="005E2C3A" w:rsidP="00EE1975">
            <w:pPr>
              <w:jc w:val="center"/>
              <w:rPr>
                <w:sz w:val="20"/>
              </w:rPr>
            </w:pPr>
            <w:r w:rsidRPr="00EE1975">
              <w:rPr>
                <w:sz w:val="20"/>
              </w:rPr>
              <w:t>Prüfwerte [ppm]</w:t>
            </w:r>
          </w:p>
        </w:tc>
        <w:tc>
          <w:tcPr>
            <w:tcW w:w="1994" w:type="dxa"/>
            <w:shd w:val="clear" w:color="auto" w:fill="auto"/>
          </w:tcPr>
          <w:p w14:paraId="148B8E4F" w14:textId="77777777" w:rsidR="005E2C3A" w:rsidRPr="00EE1975" w:rsidRDefault="005E2C3A" w:rsidP="00EE1975">
            <w:pPr>
              <w:overflowPunct/>
              <w:autoSpaceDE/>
              <w:autoSpaceDN/>
              <w:adjustRightInd/>
              <w:spacing w:before="0" w:line="240" w:lineRule="auto"/>
              <w:textAlignment w:val="auto"/>
              <w:rPr>
                <w:sz w:val="20"/>
              </w:rPr>
            </w:pPr>
            <w:r w:rsidRPr="00EE1975">
              <w:rPr>
                <w:sz w:val="20"/>
              </w:rPr>
              <w:t>Bitte Prüfwerte eintragen</w:t>
            </w:r>
          </w:p>
        </w:tc>
      </w:tr>
      <w:tr w:rsidR="005E2C3A" w:rsidRPr="00EE1975" w14:paraId="280F8E86" w14:textId="77777777" w:rsidTr="00EE1975">
        <w:trPr>
          <w:gridAfter w:val="1"/>
          <w:wAfter w:w="1994" w:type="dxa"/>
          <w:trHeight w:hRule="exact" w:val="397"/>
          <w:jc w:val="center"/>
        </w:trPr>
        <w:tc>
          <w:tcPr>
            <w:tcW w:w="0" w:type="auto"/>
            <w:shd w:val="clear" w:color="auto" w:fill="auto"/>
          </w:tcPr>
          <w:p w14:paraId="34971C5D" w14:textId="77777777" w:rsidR="005E2C3A" w:rsidRPr="00EE1975" w:rsidRDefault="005E2C3A" w:rsidP="00EE1975">
            <w:pPr>
              <w:rPr>
                <w:sz w:val="20"/>
              </w:rPr>
            </w:pPr>
            <w:r w:rsidRPr="00EE1975">
              <w:rPr>
                <w:noProof/>
                <w:sz w:val="20"/>
              </w:rPr>
              <w:t>Antimon</w:t>
            </w:r>
          </w:p>
        </w:tc>
        <w:tc>
          <w:tcPr>
            <w:tcW w:w="0" w:type="auto"/>
            <w:shd w:val="clear" w:color="auto" w:fill="auto"/>
          </w:tcPr>
          <w:p w14:paraId="2427E897" w14:textId="77777777" w:rsidR="005E2C3A" w:rsidRPr="00EE1975" w:rsidRDefault="005E2C3A" w:rsidP="00EE1975">
            <w:pPr>
              <w:jc w:val="center"/>
              <w:rPr>
                <w:sz w:val="20"/>
              </w:rPr>
            </w:pPr>
            <w:r w:rsidRPr="00EE1975">
              <w:rPr>
                <w:noProof/>
                <w:sz w:val="20"/>
              </w:rPr>
              <w:t xml:space="preserve">0,5 </w:t>
            </w:r>
          </w:p>
        </w:tc>
        <w:tc>
          <w:tcPr>
            <w:tcW w:w="0" w:type="auto"/>
            <w:shd w:val="clear" w:color="auto" w:fill="auto"/>
          </w:tcPr>
          <w:p w14:paraId="2A12A34D" w14:textId="77777777" w:rsidR="005E2C3A" w:rsidRPr="00EE1975" w:rsidRDefault="005E2C3A" w:rsidP="00EE1975">
            <w:pPr>
              <w:rPr>
                <w:sz w:val="20"/>
              </w:rPr>
            </w:pPr>
          </w:p>
        </w:tc>
      </w:tr>
      <w:tr w:rsidR="005E2C3A" w:rsidRPr="00EE1975" w14:paraId="1F5449DE" w14:textId="77777777" w:rsidTr="00EE1975">
        <w:trPr>
          <w:gridAfter w:val="1"/>
          <w:wAfter w:w="1994" w:type="dxa"/>
          <w:trHeight w:hRule="exact" w:val="397"/>
          <w:jc w:val="center"/>
        </w:trPr>
        <w:tc>
          <w:tcPr>
            <w:tcW w:w="0" w:type="auto"/>
            <w:shd w:val="clear" w:color="auto" w:fill="auto"/>
          </w:tcPr>
          <w:p w14:paraId="77DB8471" w14:textId="77777777" w:rsidR="005E2C3A" w:rsidRPr="00EE1975" w:rsidRDefault="005E2C3A" w:rsidP="00EE1975">
            <w:pPr>
              <w:rPr>
                <w:sz w:val="20"/>
              </w:rPr>
            </w:pPr>
            <w:r w:rsidRPr="00EE1975">
              <w:rPr>
                <w:noProof/>
                <w:sz w:val="20"/>
              </w:rPr>
              <w:t>Arsen</w:t>
            </w:r>
          </w:p>
        </w:tc>
        <w:tc>
          <w:tcPr>
            <w:tcW w:w="0" w:type="auto"/>
            <w:shd w:val="clear" w:color="auto" w:fill="auto"/>
          </w:tcPr>
          <w:p w14:paraId="3B74D41E" w14:textId="77777777" w:rsidR="005E2C3A" w:rsidRPr="00EE1975" w:rsidRDefault="005E2C3A" w:rsidP="00EE1975">
            <w:pPr>
              <w:jc w:val="center"/>
              <w:rPr>
                <w:sz w:val="20"/>
              </w:rPr>
            </w:pPr>
            <w:r w:rsidRPr="00EE1975">
              <w:rPr>
                <w:noProof/>
                <w:sz w:val="20"/>
              </w:rPr>
              <w:t xml:space="preserve">0,5 </w:t>
            </w:r>
          </w:p>
        </w:tc>
        <w:tc>
          <w:tcPr>
            <w:tcW w:w="0" w:type="auto"/>
            <w:shd w:val="clear" w:color="auto" w:fill="auto"/>
          </w:tcPr>
          <w:p w14:paraId="0BFA607D" w14:textId="77777777" w:rsidR="005E2C3A" w:rsidRPr="00EE1975" w:rsidRDefault="005E2C3A" w:rsidP="00EE1975">
            <w:pPr>
              <w:rPr>
                <w:sz w:val="20"/>
              </w:rPr>
            </w:pPr>
          </w:p>
        </w:tc>
      </w:tr>
      <w:tr w:rsidR="005E2C3A" w:rsidRPr="00EE1975" w14:paraId="79B36D0A" w14:textId="77777777" w:rsidTr="00EE1975">
        <w:trPr>
          <w:gridAfter w:val="1"/>
          <w:wAfter w:w="1994" w:type="dxa"/>
          <w:trHeight w:hRule="exact" w:val="397"/>
          <w:jc w:val="center"/>
        </w:trPr>
        <w:tc>
          <w:tcPr>
            <w:tcW w:w="0" w:type="auto"/>
            <w:shd w:val="clear" w:color="auto" w:fill="auto"/>
          </w:tcPr>
          <w:p w14:paraId="7FA294CC" w14:textId="77777777" w:rsidR="005E2C3A" w:rsidRPr="00EE1975" w:rsidRDefault="005E2C3A" w:rsidP="00EE1975">
            <w:pPr>
              <w:rPr>
                <w:sz w:val="20"/>
              </w:rPr>
            </w:pPr>
            <w:r w:rsidRPr="00EE1975">
              <w:rPr>
                <w:noProof/>
                <w:sz w:val="20"/>
              </w:rPr>
              <w:t>Blei</w:t>
            </w:r>
          </w:p>
        </w:tc>
        <w:tc>
          <w:tcPr>
            <w:tcW w:w="0" w:type="auto"/>
            <w:shd w:val="clear" w:color="auto" w:fill="auto"/>
          </w:tcPr>
          <w:p w14:paraId="1B335D6F" w14:textId="77777777" w:rsidR="005E2C3A" w:rsidRPr="00EE1975" w:rsidRDefault="005E2C3A" w:rsidP="00EE1975">
            <w:pPr>
              <w:jc w:val="center"/>
              <w:rPr>
                <w:sz w:val="20"/>
              </w:rPr>
            </w:pPr>
            <w:r w:rsidRPr="00EE1975">
              <w:rPr>
                <w:noProof/>
                <w:sz w:val="20"/>
              </w:rPr>
              <w:t xml:space="preserve">0,5 </w:t>
            </w:r>
          </w:p>
        </w:tc>
        <w:tc>
          <w:tcPr>
            <w:tcW w:w="0" w:type="auto"/>
            <w:shd w:val="clear" w:color="auto" w:fill="auto"/>
          </w:tcPr>
          <w:p w14:paraId="1C94209A" w14:textId="77777777" w:rsidR="005E2C3A" w:rsidRPr="00EE1975" w:rsidRDefault="005E2C3A" w:rsidP="00EE1975">
            <w:pPr>
              <w:rPr>
                <w:sz w:val="20"/>
              </w:rPr>
            </w:pPr>
          </w:p>
        </w:tc>
      </w:tr>
      <w:tr w:rsidR="005E2C3A" w:rsidRPr="00EE1975" w14:paraId="4D509461" w14:textId="77777777" w:rsidTr="00EE1975">
        <w:trPr>
          <w:gridAfter w:val="1"/>
          <w:wAfter w:w="1994" w:type="dxa"/>
          <w:trHeight w:hRule="exact" w:val="397"/>
          <w:jc w:val="center"/>
        </w:trPr>
        <w:tc>
          <w:tcPr>
            <w:tcW w:w="0" w:type="auto"/>
            <w:shd w:val="clear" w:color="auto" w:fill="auto"/>
          </w:tcPr>
          <w:p w14:paraId="736B0234" w14:textId="77777777" w:rsidR="005E2C3A" w:rsidRPr="00EE1975" w:rsidRDefault="005E2C3A" w:rsidP="00EE1975">
            <w:pPr>
              <w:rPr>
                <w:sz w:val="20"/>
              </w:rPr>
            </w:pPr>
            <w:r w:rsidRPr="00EE1975">
              <w:rPr>
                <w:noProof/>
                <w:sz w:val="20"/>
              </w:rPr>
              <w:t>Cadmium</w:t>
            </w:r>
          </w:p>
        </w:tc>
        <w:tc>
          <w:tcPr>
            <w:tcW w:w="0" w:type="auto"/>
            <w:shd w:val="clear" w:color="auto" w:fill="auto"/>
          </w:tcPr>
          <w:p w14:paraId="6B40828B" w14:textId="77777777" w:rsidR="005E2C3A" w:rsidRPr="00EE1975" w:rsidRDefault="005E2C3A" w:rsidP="00EE1975">
            <w:pPr>
              <w:jc w:val="center"/>
              <w:rPr>
                <w:sz w:val="20"/>
              </w:rPr>
            </w:pPr>
            <w:r w:rsidRPr="00EE1975">
              <w:rPr>
                <w:noProof/>
                <w:sz w:val="20"/>
              </w:rPr>
              <w:t xml:space="preserve">0,1 </w:t>
            </w:r>
          </w:p>
        </w:tc>
        <w:tc>
          <w:tcPr>
            <w:tcW w:w="0" w:type="auto"/>
            <w:shd w:val="clear" w:color="auto" w:fill="auto"/>
          </w:tcPr>
          <w:p w14:paraId="24DCFFDD" w14:textId="77777777" w:rsidR="005E2C3A" w:rsidRPr="00EE1975" w:rsidRDefault="005E2C3A" w:rsidP="00EE1975">
            <w:pPr>
              <w:rPr>
                <w:sz w:val="20"/>
              </w:rPr>
            </w:pPr>
          </w:p>
        </w:tc>
      </w:tr>
      <w:tr w:rsidR="005E2C3A" w:rsidRPr="00EE1975" w14:paraId="4D011C9D" w14:textId="77777777" w:rsidTr="00EE1975">
        <w:trPr>
          <w:gridAfter w:val="1"/>
          <w:wAfter w:w="1994" w:type="dxa"/>
          <w:trHeight w:hRule="exact" w:val="397"/>
          <w:jc w:val="center"/>
        </w:trPr>
        <w:tc>
          <w:tcPr>
            <w:tcW w:w="0" w:type="auto"/>
            <w:shd w:val="clear" w:color="auto" w:fill="auto"/>
          </w:tcPr>
          <w:p w14:paraId="275937F0" w14:textId="77777777" w:rsidR="005E2C3A" w:rsidRPr="00EE1975" w:rsidRDefault="005E2C3A" w:rsidP="00EE1975">
            <w:pPr>
              <w:rPr>
                <w:sz w:val="20"/>
              </w:rPr>
            </w:pPr>
            <w:r w:rsidRPr="00EE1975">
              <w:rPr>
                <w:noProof/>
                <w:sz w:val="20"/>
              </w:rPr>
              <w:t>Chrom (gesamt)</w:t>
            </w:r>
          </w:p>
        </w:tc>
        <w:tc>
          <w:tcPr>
            <w:tcW w:w="0" w:type="auto"/>
            <w:shd w:val="clear" w:color="auto" w:fill="auto"/>
          </w:tcPr>
          <w:p w14:paraId="24C3BED7" w14:textId="77777777" w:rsidR="005E2C3A" w:rsidRPr="00EE1975" w:rsidRDefault="005E2C3A" w:rsidP="00EE1975">
            <w:pPr>
              <w:jc w:val="center"/>
              <w:rPr>
                <w:sz w:val="20"/>
              </w:rPr>
            </w:pPr>
            <w:r w:rsidRPr="00EE1975">
              <w:rPr>
                <w:noProof/>
                <w:sz w:val="20"/>
              </w:rPr>
              <w:t xml:space="preserve">1,0 </w:t>
            </w:r>
          </w:p>
        </w:tc>
        <w:tc>
          <w:tcPr>
            <w:tcW w:w="0" w:type="auto"/>
            <w:shd w:val="clear" w:color="auto" w:fill="auto"/>
          </w:tcPr>
          <w:p w14:paraId="047D10FB" w14:textId="77777777" w:rsidR="005E2C3A" w:rsidRPr="00EE1975" w:rsidRDefault="005E2C3A" w:rsidP="00EE1975">
            <w:pPr>
              <w:rPr>
                <w:sz w:val="20"/>
              </w:rPr>
            </w:pPr>
          </w:p>
        </w:tc>
      </w:tr>
      <w:tr w:rsidR="005E2C3A" w:rsidRPr="00EE1975" w14:paraId="4E1689BF" w14:textId="77777777" w:rsidTr="00EE1975">
        <w:trPr>
          <w:gridAfter w:val="1"/>
          <w:wAfter w:w="1994" w:type="dxa"/>
          <w:trHeight w:hRule="exact" w:val="397"/>
          <w:jc w:val="center"/>
        </w:trPr>
        <w:tc>
          <w:tcPr>
            <w:tcW w:w="0" w:type="auto"/>
            <w:shd w:val="clear" w:color="auto" w:fill="auto"/>
          </w:tcPr>
          <w:p w14:paraId="3EB38C0D" w14:textId="77777777" w:rsidR="005E2C3A" w:rsidRPr="00EE1975" w:rsidRDefault="005E2C3A" w:rsidP="00EE1975">
            <w:pPr>
              <w:rPr>
                <w:sz w:val="20"/>
              </w:rPr>
            </w:pPr>
            <w:r w:rsidRPr="00EE1975">
              <w:rPr>
                <w:noProof/>
                <w:sz w:val="20"/>
              </w:rPr>
              <w:t>Kobalt</w:t>
            </w:r>
          </w:p>
        </w:tc>
        <w:tc>
          <w:tcPr>
            <w:tcW w:w="0" w:type="auto"/>
            <w:shd w:val="clear" w:color="auto" w:fill="auto"/>
          </w:tcPr>
          <w:p w14:paraId="0910A079" w14:textId="77777777" w:rsidR="005E2C3A" w:rsidRPr="00EE1975" w:rsidRDefault="005E2C3A" w:rsidP="00EE1975">
            <w:pPr>
              <w:jc w:val="center"/>
              <w:rPr>
                <w:sz w:val="20"/>
              </w:rPr>
            </w:pPr>
            <w:r w:rsidRPr="00EE1975">
              <w:rPr>
                <w:sz w:val="20"/>
              </w:rPr>
              <w:t xml:space="preserve">0,5 </w:t>
            </w:r>
          </w:p>
        </w:tc>
        <w:tc>
          <w:tcPr>
            <w:tcW w:w="0" w:type="auto"/>
            <w:shd w:val="clear" w:color="auto" w:fill="auto"/>
          </w:tcPr>
          <w:p w14:paraId="5DE8FBF3" w14:textId="77777777" w:rsidR="005E2C3A" w:rsidRPr="00EE1975" w:rsidRDefault="005E2C3A" w:rsidP="00EE1975">
            <w:pPr>
              <w:rPr>
                <w:sz w:val="20"/>
              </w:rPr>
            </w:pPr>
          </w:p>
        </w:tc>
      </w:tr>
      <w:tr w:rsidR="005E2C3A" w:rsidRPr="00EE1975" w14:paraId="7D776DA0" w14:textId="77777777" w:rsidTr="00EE1975">
        <w:trPr>
          <w:gridAfter w:val="1"/>
          <w:wAfter w:w="1994" w:type="dxa"/>
          <w:trHeight w:hRule="exact" w:val="397"/>
          <w:jc w:val="center"/>
        </w:trPr>
        <w:tc>
          <w:tcPr>
            <w:tcW w:w="0" w:type="auto"/>
            <w:shd w:val="clear" w:color="auto" w:fill="auto"/>
          </w:tcPr>
          <w:p w14:paraId="51AF3083" w14:textId="77777777" w:rsidR="005E2C3A" w:rsidRPr="00EE1975" w:rsidRDefault="005E2C3A" w:rsidP="00EE1975">
            <w:pPr>
              <w:rPr>
                <w:sz w:val="20"/>
              </w:rPr>
            </w:pPr>
            <w:r w:rsidRPr="00EE1975">
              <w:rPr>
                <w:noProof/>
                <w:sz w:val="20"/>
              </w:rPr>
              <w:t>Kupfer</w:t>
            </w:r>
          </w:p>
        </w:tc>
        <w:tc>
          <w:tcPr>
            <w:tcW w:w="0" w:type="auto"/>
            <w:shd w:val="clear" w:color="auto" w:fill="auto"/>
          </w:tcPr>
          <w:p w14:paraId="48E50069" w14:textId="77777777" w:rsidR="005E2C3A" w:rsidRPr="00EE1975" w:rsidRDefault="005E2C3A" w:rsidP="00EE1975">
            <w:pPr>
              <w:jc w:val="center"/>
              <w:rPr>
                <w:sz w:val="20"/>
              </w:rPr>
            </w:pPr>
            <w:r w:rsidRPr="00EE1975">
              <w:rPr>
                <w:sz w:val="20"/>
              </w:rPr>
              <w:t xml:space="preserve">2,0 </w:t>
            </w:r>
          </w:p>
        </w:tc>
        <w:tc>
          <w:tcPr>
            <w:tcW w:w="0" w:type="auto"/>
            <w:shd w:val="clear" w:color="auto" w:fill="auto"/>
          </w:tcPr>
          <w:p w14:paraId="144D886D" w14:textId="77777777" w:rsidR="005E2C3A" w:rsidRPr="00EE1975" w:rsidRDefault="005E2C3A" w:rsidP="00EE1975">
            <w:pPr>
              <w:rPr>
                <w:sz w:val="20"/>
              </w:rPr>
            </w:pPr>
          </w:p>
        </w:tc>
      </w:tr>
      <w:tr w:rsidR="005E2C3A" w:rsidRPr="00EE1975" w14:paraId="604F9162" w14:textId="77777777" w:rsidTr="00EE1975">
        <w:trPr>
          <w:gridAfter w:val="1"/>
          <w:wAfter w:w="1994" w:type="dxa"/>
          <w:trHeight w:hRule="exact" w:val="397"/>
          <w:jc w:val="center"/>
        </w:trPr>
        <w:tc>
          <w:tcPr>
            <w:tcW w:w="0" w:type="auto"/>
            <w:shd w:val="clear" w:color="auto" w:fill="auto"/>
          </w:tcPr>
          <w:p w14:paraId="69B57D85" w14:textId="77777777" w:rsidR="005E2C3A" w:rsidRPr="00EE1975" w:rsidRDefault="005E2C3A" w:rsidP="00EE1975">
            <w:pPr>
              <w:rPr>
                <w:noProof/>
                <w:sz w:val="20"/>
              </w:rPr>
            </w:pPr>
            <w:r w:rsidRPr="00EE1975">
              <w:rPr>
                <w:noProof/>
                <w:sz w:val="20"/>
              </w:rPr>
              <w:t>Nickel</w:t>
            </w:r>
          </w:p>
        </w:tc>
        <w:tc>
          <w:tcPr>
            <w:tcW w:w="0" w:type="auto"/>
            <w:shd w:val="clear" w:color="auto" w:fill="auto"/>
          </w:tcPr>
          <w:p w14:paraId="729D54D2" w14:textId="77777777" w:rsidR="005E2C3A" w:rsidRPr="00EE1975" w:rsidRDefault="005E2C3A" w:rsidP="00EE1975">
            <w:pPr>
              <w:jc w:val="center"/>
              <w:rPr>
                <w:sz w:val="20"/>
              </w:rPr>
            </w:pPr>
            <w:r w:rsidRPr="00EE1975">
              <w:rPr>
                <w:sz w:val="20"/>
              </w:rPr>
              <w:t xml:space="preserve">1,0 </w:t>
            </w:r>
          </w:p>
        </w:tc>
        <w:tc>
          <w:tcPr>
            <w:tcW w:w="0" w:type="auto"/>
            <w:shd w:val="clear" w:color="auto" w:fill="auto"/>
          </w:tcPr>
          <w:p w14:paraId="18CBDFA6" w14:textId="77777777" w:rsidR="005E2C3A" w:rsidRPr="00EE1975" w:rsidRDefault="005E2C3A" w:rsidP="00EE1975">
            <w:pPr>
              <w:rPr>
                <w:sz w:val="20"/>
              </w:rPr>
            </w:pPr>
          </w:p>
        </w:tc>
      </w:tr>
      <w:tr w:rsidR="005E2C3A" w:rsidRPr="00EE1975" w14:paraId="66BC4D69" w14:textId="77777777" w:rsidTr="00EE1975">
        <w:trPr>
          <w:gridAfter w:val="1"/>
          <w:wAfter w:w="1994" w:type="dxa"/>
          <w:trHeight w:hRule="exact" w:val="397"/>
          <w:jc w:val="center"/>
        </w:trPr>
        <w:tc>
          <w:tcPr>
            <w:tcW w:w="0" w:type="auto"/>
            <w:shd w:val="clear" w:color="auto" w:fill="auto"/>
          </w:tcPr>
          <w:p w14:paraId="678951A3" w14:textId="77777777" w:rsidR="005E2C3A" w:rsidRPr="00EE1975" w:rsidRDefault="005E2C3A" w:rsidP="00EE1975">
            <w:pPr>
              <w:rPr>
                <w:noProof/>
                <w:sz w:val="20"/>
              </w:rPr>
            </w:pPr>
            <w:r w:rsidRPr="00EE1975">
              <w:rPr>
                <w:noProof/>
                <w:sz w:val="20"/>
              </w:rPr>
              <w:t>Quecksilber</w:t>
            </w:r>
          </w:p>
        </w:tc>
        <w:tc>
          <w:tcPr>
            <w:tcW w:w="0" w:type="auto"/>
            <w:shd w:val="clear" w:color="auto" w:fill="auto"/>
          </w:tcPr>
          <w:p w14:paraId="1A0DCFC8" w14:textId="77777777" w:rsidR="005E2C3A" w:rsidRPr="00EE1975" w:rsidRDefault="005E2C3A" w:rsidP="00EE1975">
            <w:pPr>
              <w:jc w:val="center"/>
              <w:rPr>
                <w:sz w:val="20"/>
              </w:rPr>
            </w:pPr>
            <w:r w:rsidRPr="00EE1975">
              <w:rPr>
                <w:sz w:val="20"/>
              </w:rPr>
              <w:t xml:space="preserve">0,02 </w:t>
            </w:r>
          </w:p>
        </w:tc>
        <w:tc>
          <w:tcPr>
            <w:tcW w:w="0" w:type="auto"/>
            <w:shd w:val="clear" w:color="auto" w:fill="auto"/>
          </w:tcPr>
          <w:p w14:paraId="1EE8DEE9" w14:textId="77777777" w:rsidR="005E2C3A" w:rsidRPr="00EE1975" w:rsidRDefault="005E2C3A" w:rsidP="00EE1975">
            <w:pPr>
              <w:rPr>
                <w:sz w:val="20"/>
              </w:rPr>
            </w:pPr>
          </w:p>
        </w:tc>
      </w:tr>
    </w:tbl>
    <w:p w14:paraId="60F29AE5" w14:textId="77777777" w:rsidR="00A275AD" w:rsidRDefault="00A275AD" w:rsidP="00A275AD"/>
    <w:p w14:paraId="562D36A8" w14:textId="77777777" w:rsidR="00533E93" w:rsidRPr="005624E7" w:rsidRDefault="00533E93" w:rsidP="00533E93">
      <w:pPr>
        <w:pStyle w:val="Text1"/>
        <w:spacing w:after="0"/>
        <w:ind w:left="0"/>
        <w:rPr>
          <w:rFonts w:ascii="Arial" w:hAnsi="Arial" w:cs="Arial"/>
          <w:snapToGrid/>
        </w:rPr>
      </w:pPr>
      <w:r w:rsidRPr="005624E7">
        <w:rPr>
          <w:rFonts w:ascii="Arial" w:hAnsi="Arial" w:cs="Arial"/>
          <w:b/>
          <w:i/>
        </w:rPr>
        <w:lastRenderedPageBreak/>
        <w:t>Nachweis(e) siehe Beilage Nr</w:t>
      </w:r>
      <w:r w:rsidRPr="005624E7">
        <w:rPr>
          <w:rFonts w:ascii="Arial" w:hAnsi="Arial" w:cs="Arial"/>
        </w:rPr>
        <w:t xml:space="preserve">. </w:t>
      </w:r>
      <w:r w:rsidRPr="005624E7">
        <w:rPr>
          <w:rFonts w:ascii="Arial" w:hAnsi="Arial" w:cs="Arial"/>
          <w:u w:val="dotted"/>
        </w:rPr>
        <w:fldChar w:fldCharType="begin">
          <w:ffData>
            <w:name w:val="Text27"/>
            <w:enabled/>
            <w:calcOnExit w:val="0"/>
            <w:textInput/>
          </w:ffData>
        </w:fldChar>
      </w:r>
      <w:r w:rsidRPr="005624E7">
        <w:rPr>
          <w:rFonts w:ascii="Arial" w:hAnsi="Arial" w:cs="Arial"/>
          <w:u w:val="dotted"/>
        </w:rPr>
        <w:instrText xml:space="preserve"> FORMTEXT </w:instrText>
      </w:r>
      <w:r w:rsidRPr="005624E7">
        <w:rPr>
          <w:rFonts w:ascii="Arial" w:hAnsi="Arial" w:cs="Arial"/>
          <w:u w:val="dotted"/>
        </w:rPr>
      </w:r>
      <w:r w:rsidRPr="005624E7">
        <w:rPr>
          <w:rFonts w:ascii="Arial" w:hAnsi="Arial" w:cs="Arial"/>
          <w:u w:val="dotted"/>
        </w:rPr>
        <w:fldChar w:fldCharType="separate"/>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noProof/>
          <w:u w:val="dotted"/>
        </w:rPr>
        <w:t> </w:t>
      </w:r>
      <w:r w:rsidRPr="005624E7">
        <w:rPr>
          <w:rFonts w:ascii="Arial" w:hAnsi="Arial" w:cs="Arial"/>
          <w:u w:val="dotted"/>
        </w:rPr>
        <w:fldChar w:fldCharType="end"/>
      </w:r>
    </w:p>
    <w:p w14:paraId="1F96A15A" w14:textId="77777777" w:rsidR="00BF173D" w:rsidRPr="005624E7" w:rsidRDefault="00533E93" w:rsidP="00AC4236">
      <w:pPr>
        <w:overflowPunct/>
        <w:spacing w:before="0" w:line="240" w:lineRule="auto"/>
        <w:textAlignment w:val="auto"/>
        <w:rPr>
          <w:rFonts w:cs="Arial"/>
          <w:noProof/>
          <w:sz w:val="18"/>
          <w:szCs w:val="18"/>
        </w:rPr>
      </w:pPr>
      <w:r w:rsidRPr="005624E7">
        <w:rPr>
          <w:rFonts w:cs="Arial"/>
          <w:i/>
          <w:iCs/>
          <w:color w:val="000000"/>
          <w:sz w:val="18"/>
          <w:szCs w:val="18"/>
          <w:lang w:val="de-AT" w:eastAsia="de-AT"/>
        </w:rPr>
        <w:t xml:space="preserve">Der Antragsteller muss einen Prüfbericht über eine nach folgendem Verfahren durchgeführte Prüfung vorlegen: Extraktion einer gemahlenen Probe nach DIN 38414-S4, L/S=10 [11]. Filtration mit einem 0,45-μm-Membranfilter. Analyse mittels Atomemissionsspektroskopie mit induktiv gekoppeltem Plasma (ICP-AES oder ICP-OES) bzw. mittels </w:t>
      </w:r>
      <w:proofErr w:type="spellStart"/>
      <w:r w:rsidRPr="005624E7">
        <w:rPr>
          <w:rFonts w:cs="Arial"/>
          <w:i/>
          <w:iCs/>
          <w:color w:val="000000"/>
          <w:sz w:val="18"/>
          <w:szCs w:val="18"/>
          <w:lang w:val="de-AT" w:eastAsia="de-AT"/>
        </w:rPr>
        <w:t>Atomabsorptionspektrometrie</w:t>
      </w:r>
      <w:proofErr w:type="spellEnd"/>
      <w:r w:rsidRPr="005624E7">
        <w:rPr>
          <w:rFonts w:cs="Arial"/>
          <w:i/>
          <w:iCs/>
          <w:color w:val="000000"/>
          <w:sz w:val="18"/>
          <w:szCs w:val="18"/>
          <w:lang w:val="de-AT" w:eastAsia="de-AT"/>
        </w:rPr>
        <w:t xml:space="preserve"> unter Verwendung einer Hydrid- oder Kaltdampftechnik. Die Prüfung kann auch aus Stichproben einheitlicher Gruppen von Schäumen erfolgen.</w:t>
      </w:r>
    </w:p>
    <w:p w14:paraId="70B8B6C2" w14:textId="77777777" w:rsidR="00BF173D" w:rsidRDefault="00533E93" w:rsidP="00AC4236">
      <w:pPr>
        <w:pStyle w:val="berschrift3"/>
        <w:numPr>
          <w:ilvl w:val="0"/>
          <w:numId w:val="0"/>
        </w:numPr>
        <w:tabs>
          <w:tab w:val="clear" w:pos="709"/>
        </w:tabs>
      </w:pPr>
      <w:bookmarkStart w:id="26" w:name="_Toc138764439"/>
      <w:bookmarkStart w:id="27" w:name="_Toc139101827"/>
      <w:r>
        <w:rPr>
          <w:bCs/>
          <w:i w:val="0"/>
          <w:noProof/>
          <w:lang w:val="de-AT"/>
        </w:rPr>
        <w:t xml:space="preserve">Ad B.4.2 </w:t>
      </w:r>
      <w:r w:rsidR="00BF173D">
        <w:rPr>
          <w:bCs/>
          <w:i w:val="0"/>
          <w:noProof/>
          <w:lang w:val="de-AT"/>
        </w:rPr>
        <w:t>Chlorphenole:</w:t>
      </w:r>
      <w:bookmarkEnd w:id="26"/>
      <w:bookmarkEnd w:id="27"/>
      <w:r w:rsidR="00BF173D">
        <w:t xml:space="preserve"> </w:t>
      </w:r>
    </w:p>
    <w:p w14:paraId="79483219" w14:textId="77777777" w:rsidR="00BF173D" w:rsidRDefault="00BF173D">
      <w:r>
        <w:t>Chlorphenol (Salze und Ester) sind nicht in Konzentrationen von mehr als 0,1 ppm vorhanden?</w:t>
      </w:r>
      <w:r>
        <w:tab/>
      </w:r>
      <w:r>
        <w:tab/>
      </w:r>
      <w:r>
        <w:tab/>
      </w:r>
      <w:r>
        <w:tab/>
      </w:r>
      <w:r>
        <w:tab/>
      </w:r>
      <w:r>
        <w:tab/>
      </w:r>
      <w:r>
        <w:tab/>
      </w:r>
      <w:r>
        <w:tab/>
      </w:r>
      <w:r>
        <w:tab/>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61B6F293" w14:textId="77777777" w:rsidR="00BF173D" w:rsidRDefault="00BF173D">
      <w:pPr>
        <w:pStyle w:val="AnmerkungBeilage"/>
        <w:tabs>
          <w:tab w:val="clear" w:pos="9639"/>
        </w:tabs>
        <w:spacing w:before="0" w:line="240" w:lineRule="auto"/>
      </w:pPr>
    </w:p>
    <w:p w14:paraId="4284D73B" w14:textId="77777777" w:rsidR="00BF173D" w:rsidRDefault="00BF173D">
      <w:pPr>
        <w:pStyle w:val="AnmerkungBeilage"/>
        <w:tabs>
          <w:tab w:val="clear" w:pos="9639"/>
        </w:tabs>
        <w:spacing w:before="0" w:line="240" w:lineRule="auto"/>
        <w:rPr>
          <w:lang w:val="de-AT"/>
        </w:rPr>
      </w:pPr>
      <w:r>
        <w:t xml:space="preserve">Mono- und </w:t>
      </w:r>
      <w:proofErr w:type="spellStart"/>
      <w:r>
        <w:t>dichlorierte</w:t>
      </w:r>
      <w:proofErr w:type="spellEnd"/>
      <w:r>
        <w:t xml:space="preserve"> Phenole (Salze und Ester) überschreiten nicht die höchstzulässige Konzentration von 1 ppm?</w:t>
      </w:r>
      <w:r>
        <w:tab/>
      </w:r>
      <w:r>
        <w:tab/>
      </w:r>
      <w:r>
        <w:tab/>
      </w:r>
      <w:r>
        <w:tab/>
      </w:r>
      <w:r>
        <w:tab/>
      </w:r>
      <w:r>
        <w:tab/>
      </w:r>
      <w:r>
        <w:tab/>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7D41C680" w14:textId="77777777" w:rsidR="00BF173D" w:rsidRDefault="00BF173D">
      <w:pPr>
        <w:pStyle w:val="AnmerkungBeilage"/>
        <w:tabs>
          <w:tab w:val="clear" w:pos="9639"/>
        </w:tabs>
        <w:spacing w:before="0" w:line="240" w:lineRule="auto"/>
        <w:rPr>
          <w:lang w:val="de-AT"/>
        </w:rPr>
      </w:pPr>
    </w:p>
    <w:p w14:paraId="5F69150F" w14:textId="77777777" w:rsidR="00BF173D" w:rsidRDefault="00533E93" w:rsidP="00AC4236">
      <w:pPr>
        <w:pStyle w:val="AnmerkungBeilage"/>
        <w:tabs>
          <w:tab w:val="clear" w:pos="9639"/>
        </w:tabs>
        <w:spacing w:before="0" w:line="240" w:lineRule="auto"/>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5D59C454" w14:textId="77777777" w:rsidR="00533E93" w:rsidRPr="00AC4236" w:rsidRDefault="00533E93" w:rsidP="00AC4236">
      <w:pPr>
        <w:pStyle w:val="AnmerkungBeilage"/>
        <w:tabs>
          <w:tab w:val="clear" w:pos="9639"/>
        </w:tabs>
        <w:spacing w:before="0" w:line="240" w:lineRule="auto"/>
        <w:rPr>
          <w:sz w:val="18"/>
          <w:szCs w:val="18"/>
        </w:rPr>
      </w:pPr>
      <w:r w:rsidRPr="00AC4236">
        <w:rPr>
          <w:i/>
          <w:iCs/>
          <w:sz w:val="18"/>
          <w:szCs w:val="18"/>
        </w:rPr>
        <w:t>Der Antragsteller muss einen Prüfbericht über eine nach folgendem Verfahren durchgeführte Prüfung vorlegen: Mahlen einer Probemenge von 5 g, Extraktion des Chlorphenol- oder Natriumsalzes. Analyse mittels Gaschromatographie (GC), Nachweis mit Massenspektrometer oder ECD.</w:t>
      </w:r>
    </w:p>
    <w:p w14:paraId="57CDA939" w14:textId="77777777" w:rsidR="00BF173D" w:rsidRDefault="00BF173D"/>
    <w:p w14:paraId="07E1E054" w14:textId="77777777" w:rsidR="00533E93" w:rsidRPr="0016523F" w:rsidRDefault="00533E93" w:rsidP="00533E93">
      <w:pPr>
        <w:pStyle w:val="berschrift3"/>
        <w:numPr>
          <w:ilvl w:val="0"/>
          <w:numId w:val="0"/>
        </w:numPr>
        <w:rPr>
          <w:iCs/>
          <w:sz w:val="23"/>
          <w:szCs w:val="23"/>
          <w:lang w:val="de-AT"/>
        </w:rPr>
      </w:pPr>
      <w:r w:rsidRPr="0016523F">
        <w:rPr>
          <w:bCs/>
          <w:noProof/>
          <w:lang w:val="de-AT"/>
        </w:rPr>
        <w:t xml:space="preserve">Ad B.4.3 </w:t>
      </w:r>
      <w:r w:rsidRPr="0016523F">
        <w:rPr>
          <w:iCs/>
          <w:sz w:val="23"/>
          <w:szCs w:val="23"/>
          <w:lang w:val="de-AT"/>
        </w:rPr>
        <w:t>Pestizide</w:t>
      </w:r>
    </w:p>
    <w:p w14:paraId="7F67AA36" w14:textId="77777777" w:rsidR="00533E93" w:rsidRDefault="00533E93" w:rsidP="00533E93">
      <w:pPr>
        <w:rPr>
          <w:sz w:val="23"/>
          <w:szCs w:val="23"/>
        </w:rPr>
      </w:pPr>
      <w:r>
        <w:rPr>
          <w:sz w:val="23"/>
          <w:szCs w:val="23"/>
        </w:rPr>
        <w:t>Nur für Schaum, bei dem mindestens 20 % Massenanteil aus Naturlatex bestehen. Ist der Massenanteil geringer:</w:t>
      </w:r>
    </w:p>
    <w:p w14:paraId="46F9E68F" w14:textId="77777777" w:rsidR="00533E93" w:rsidRDefault="00533E93" w:rsidP="00533E93">
      <w:pPr>
        <w:rPr>
          <w:sz w:val="23"/>
          <w:szCs w:val="23"/>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7C0EC90C" w14:textId="77777777" w:rsidR="00533E93" w:rsidRDefault="00533E93" w:rsidP="00533E93"/>
    <w:p w14:paraId="5E43CE0A" w14:textId="77777777" w:rsidR="00533E93" w:rsidRPr="00533E93" w:rsidRDefault="00533E93" w:rsidP="00533E93">
      <w:r w:rsidRPr="00533E93">
        <w:rPr>
          <w:szCs w:val="24"/>
        </w:rPr>
        <w:t>Sind folgende Stoffe nur zu einer Menge von 0,04 ppm enthalten sein?</w:t>
      </w:r>
      <w:r w:rsidRPr="00533E93">
        <w:t xml:space="preserve"> </w:t>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6A44390F" w14:textId="77777777" w:rsidR="00533E93" w:rsidRPr="00533E93" w:rsidRDefault="00533E93" w:rsidP="00533E93">
      <w:pPr>
        <w:rPr>
          <w:bCs/>
          <w:i/>
          <w:noProof/>
          <w:lang w:val="de-AT"/>
        </w:rPr>
      </w:pPr>
      <w:bookmarkStart w:id="28" w:name="_Toc138764440"/>
      <w:bookmarkStart w:id="29" w:name="_Toc139101828"/>
      <w:r>
        <w:t xml:space="preserve">Aldrin, </w:t>
      </w:r>
      <w:proofErr w:type="spellStart"/>
      <w:proofErr w:type="gramStart"/>
      <w:r>
        <w:t>o,p</w:t>
      </w:r>
      <w:proofErr w:type="spellEnd"/>
      <w:proofErr w:type="gramEnd"/>
      <w:r>
        <w:t xml:space="preserve">'-DDE, </w:t>
      </w:r>
      <w:proofErr w:type="spellStart"/>
      <w:r>
        <w:t>p,p</w:t>
      </w:r>
      <w:proofErr w:type="spellEnd"/>
      <w:r>
        <w:t xml:space="preserve">'-DDE, </w:t>
      </w:r>
      <w:proofErr w:type="spellStart"/>
      <w:r>
        <w:t>o,p</w:t>
      </w:r>
      <w:proofErr w:type="spellEnd"/>
      <w:r>
        <w:t xml:space="preserve">'-DDD, </w:t>
      </w:r>
      <w:proofErr w:type="spellStart"/>
      <w:r>
        <w:t>p,p</w:t>
      </w:r>
      <w:proofErr w:type="spellEnd"/>
      <w:r>
        <w:t xml:space="preserve">'-DDD, </w:t>
      </w:r>
      <w:proofErr w:type="spellStart"/>
      <w:r>
        <w:t>o,p</w:t>
      </w:r>
      <w:proofErr w:type="spellEnd"/>
      <w:r>
        <w:t xml:space="preserve">'-DDT, </w:t>
      </w:r>
      <w:proofErr w:type="spellStart"/>
      <w:r>
        <w:t>p,p</w:t>
      </w:r>
      <w:proofErr w:type="spellEnd"/>
      <w:r>
        <w:t xml:space="preserve">'-DDT, </w:t>
      </w:r>
      <w:proofErr w:type="spellStart"/>
      <w:r>
        <w:t>Diazinon</w:t>
      </w:r>
      <w:proofErr w:type="spellEnd"/>
      <w:r>
        <w:t>, Dich-</w:t>
      </w:r>
      <w:proofErr w:type="spellStart"/>
      <w:r>
        <w:t>lorfenthion</w:t>
      </w:r>
      <w:proofErr w:type="spellEnd"/>
      <w:r>
        <w:t xml:space="preserve">, </w:t>
      </w:r>
      <w:proofErr w:type="spellStart"/>
      <w:r>
        <w:t>Dichlorvos</w:t>
      </w:r>
      <w:proofErr w:type="spellEnd"/>
      <w:r>
        <w:t xml:space="preserve">, </w:t>
      </w:r>
      <w:proofErr w:type="spellStart"/>
      <w:r>
        <w:t>Dieldrin</w:t>
      </w:r>
      <w:proofErr w:type="spellEnd"/>
      <w:r>
        <w:t xml:space="preserve">, </w:t>
      </w:r>
      <w:proofErr w:type="spellStart"/>
      <w:r>
        <w:t>Endrin</w:t>
      </w:r>
      <w:proofErr w:type="spellEnd"/>
      <w:r>
        <w:t xml:space="preserve">, </w:t>
      </w:r>
      <w:proofErr w:type="spellStart"/>
      <w:r>
        <w:t>Heptachlor</w:t>
      </w:r>
      <w:proofErr w:type="spellEnd"/>
      <w:r>
        <w:t xml:space="preserve">, </w:t>
      </w:r>
      <w:proofErr w:type="spellStart"/>
      <w:r>
        <w:t>Heptachlorepoxid</w:t>
      </w:r>
      <w:proofErr w:type="spellEnd"/>
      <w:r>
        <w:t xml:space="preserve">, Hexachlor-benzol, </w:t>
      </w:r>
      <w:proofErr w:type="spellStart"/>
      <w:r>
        <w:t>Hexachlorcyclohexan</w:t>
      </w:r>
      <w:proofErr w:type="spellEnd"/>
      <w:r>
        <w:t>, α-</w:t>
      </w:r>
      <w:proofErr w:type="spellStart"/>
      <w:r>
        <w:t>Hexachlorcyclohexan</w:t>
      </w:r>
      <w:proofErr w:type="spellEnd"/>
      <w:r>
        <w:t>, β-</w:t>
      </w:r>
      <w:proofErr w:type="spellStart"/>
      <w:r>
        <w:t>Hexachlorcyclohexan</w:t>
      </w:r>
      <w:proofErr w:type="spellEnd"/>
      <w:r>
        <w:t>, γ-</w:t>
      </w:r>
      <w:proofErr w:type="spellStart"/>
      <w:r>
        <w:t>Hexachlorcyclohexan</w:t>
      </w:r>
      <w:proofErr w:type="spellEnd"/>
      <w:r>
        <w:t xml:space="preserve"> (Lindan), δ-</w:t>
      </w:r>
      <w:proofErr w:type="spellStart"/>
      <w:r>
        <w:t>Hexachlorcyclohexan</w:t>
      </w:r>
      <w:proofErr w:type="spellEnd"/>
      <w:r>
        <w:t xml:space="preserve">, </w:t>
      </w:r>
      <w:proofErr w:type="spellStart"/>
      <w:r>
        <w:t>Malathion</w:t>
      </w:r>
      <w:proofErr w:type="spellEnd"/>
      <w:r>
        <w:t xml:space="preserve">, </w:t>
      </w:r>
      <w:proofErr w:type="spellStart"/>
      <w:r>
        <w:t>Methoxychlor</w:t>
      </w:r>
      <w:proofErr w:type="spellEnd"/>
      <w:r>
        <w:t xml:space="preserve">, </w:t>
      </w:r>
      <w:proofErr w:type="spellStart"/>
      <w:r>
        <w:t>Mirex</w:t>
      </w:r>
      <w:proofErr w:type="spellEnd"/>
      <w:r>
        <w:t>, Ethyl-</w:t>
      </w:r>
      <w:proofErr w:type="spellStart"/>
      <w:r>
        <w:t>Parathion</w:t>
      </w:r>
      <w:proofErr w:type="spellEnd"/>
      <w:r>
        <w:t>, Methyl-</w:t>
      </w:r>
      <w:proofErr w:type="spellStart"/>
      <w:r>
        <w:t>Parathion</w:t>
      </w:r>
      <w:proofErr w:type="spellEnd"/>
    </w:p>
    <w:p w14:paraId="564DF613" w14:textId="77777777" w:rsidR="00D94E8A" w:rsidRDefault="00D94E8A" w:rsidP="00D94E8A">
      <w:pPr>
        <w:rPr>
          <w:sz w:val="23"/>
          <w:szCs w:val="23"/>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07E619E3" w14:textId="77777777" w:rsidR="00533E93" w:rsidRPr="00D94E8A" w:rsidRDefault="00D94E8A" w:rsidP="00D94E8A">
      <w:pPr>
        <w:pStyle w:val="AnmerkungBeilage"/>
        <w:tabs>
          <w:tab w:val="clear" w:pos="9639"/>
        </w:tabs>
        <w:spacing w:before="0" w:line="240" w:lineRule="auto"/>
        <w:rPr>
          <w:i/>
          <w:iCs/>
          <w:sz w:val="18"/>
          <w:szCs w:val="18"/>
        </w:rPr>
      </w:pPr>
      <w:r w:rsidRPr="00D94E8A">
        <w:rPr>
          <w:i/>
          <w:iCs/>
          <w:sz w:val="18"/>
          <w:szCs w:val="18"/>
        </w:rPr>
        <w:t>Der Antragsteller legt e</w:t>
      </w:r>
      <w:r>
        <w:rPr>
          <w:i/>
          <w:iCs/>
          <w:sz w:val="18"/>
          <w:szCs w:val="18"/>
        </w:rPr>
        <w:t>inen Bericht vor, der die Ergeb</w:t>
      </w:r>
      <w:r w:rsidRPr="00D94E8A">
        <w:rPr>
          <w:i/>
          <w:iCs/>
          <w:sz w:val="18"/>
          <w:szCs w:val="18"/>
        </w:rPr>
        <w:t xml:space="preserve">nisse des folgenden Prüfverfahrens darlegt: Eine Probemenge von 2 g wird in einem Ultraschallbad mit einem Hexan/Dichlormethan-Gemisch (85/15) extrahiert. Der Ex-trakt wird durch Ausschütteln mit Acetonitril gereinigt oder durch </w:t>
      </w:r>
      <w:proofErr w:type="spellStart"/>
      <w:r w:rsidRPr="00D94E8A">
        <w:rPr>
          <w:i/>
          <w:iCs/>
          <w:sz w:val="18"/>
          <w:szCs w:val="18"/>
        </w:rPr>
        <w:t>Adsorptionschroma-tographie</w:t>
      </w:r>
      <w:proofErr w:type="spellEnd"/>
      <w:r w:rsidRPr="00D94E8A">
        <w:rPr>
          <w:i/>
          <w:iCs/>
          <w:sz w:val="18"/>
          <w:szCs w:val="18"/>
        </w:rPr>
        <w:t xml:space="preserve"> über </w:t>
      </w:r>
      <w:proofErr w:type="spellStart"/>
      <w:r w:rsidRPr="00D94E8A">
        <w:rPr>
          <w:i/>
          <w:iCs/>
          <w:sz w:val="18"/>
          <w:szCs w:val="18"/>
        </w:rPr>
        <w:t>Florisil</w:t>
      </w:r>
      <w:proofErr w:type="spellEnd"/>
      <w:r w:rsidRPr="00D94E8A">
        <w:rPr>
          <w:i/>
          <w:iCs/>
          <w:sz w:val="18"/>
          <w:szCs w:val="18"/>
        </w:rPr>
        <w:t xml:space="preserve">. Messung und Quantifizierung werden mittels </w:t>
      </w:r>
      <w:proofErr w:type="spellStart"/>
      <w:r w:rsidRPr="00D94E8A">
        <w:rPr>
          <w:i/>
          <w:iCs/>
          <w:sz w:val="18"/>
          <w:szCs w:val="18"/>
        </w:rPr>
        <w:t>Gaschromato</w:t>
      </w:r>
      <w:proofErr w:type="spellEnd"/>
      <w:r w:rsidRPr="00D94E8A">
        <w:rPr>
          <w:i/>
          <w:iCs/>
          <w:sz w:val="18"/>
          <w:szCs w:val="18"/>
        </w:rPr>
        <w:t xml:space="preserve">-grafie mit Elektroneneinfangdetektion bestimmt oder mit gekoppelter </w:t>
      </w:r>
      <w:proofErr w:type="spellStart"/>
      <w:r w:rsidRPr="00D94E8A">
        <w:rPr>
          <w:i/>
          <w:iCs/>
          <w:sz w:val="18"/>
          <w:szCs w:val="18"/>
        </w:rPr>
        <w:t>Gaschromato</w:t>
      </w:r>
      <w:proofErr w:type="spellEnd"/>
      <w:r w:rsidRPr="00D94E8A">
        <w:rPr>
          <w:i/>
          <w:iCs/>
          <w:sz w:val="18"/>
          <w:szCs w:val="18"/>
        </w:rPr>
        <w:t>-grafie/Massenspektrometrie.</w:t>
      </w:r>
    </w:p>
    <w:p w14:paraId="217BCAEB" w14:textId="77777777" w:rsidR="00AC4236" w:rsidRDefault="00AC4236" w:rsidP="00533E93">
      <w:pPr>
        <w:pStyle w:val="berschrift3"/>
        <w:numPr>
          <w:ilvl w:val="0"/>
          <w:numId w:val="0"/>
        </w:numPr>
        <w:tabs>
          <w:tab w:val="clear" w:pos="709"/>
        </w:tabs>
        <w:rPr>
          <w:bCs/>
          <w:i w:val="0"/>
          <w:noProof/>
          <w:lang w:val="de-AT"/>
        </w:rPr>
      </w:pPr>
    </w:p>
    <w:p w14:paraId="25246EB7" w14:textId="77777777" w:rsidR="00BF173D" w:rsidRPr="00533E93" w:rsidRDefault="00533E93" w:rsidP="00533E93">
      <w:pPr>
        <w:pStyle w:val="berschrift3"/>
        <w:numPr>
          <w:ilvl w:val="0"/>
          <w:numId w:val="0"/>
        </w:numPr>
        <w:tabs>
          <w:tab w:val="clear" w:pos="709"/>
        </w:tabs>
        <w:rPr>
          <w:lang w:val="de-AT"/>
        </w:rPr>
      </w:pPr>
      <w:r w:rsidRPr="00533E93">
        <w:rPr>
          <w:bCs/>
          <w:i w:val="0"/>
          <w:noProof/>
          <w:lang w:val="de-AT"/>
        </w:rPr>
        <w:t xml:space="preserve">Ad B.4.4 </w:t>
      </w:r>
      <w:r w:rsidR="00BF173D" w:rsidRPr="00533E93">
        <w:rPr>
          <w:bCs/>
          <w:i w:val="0"/>
          <w:noProof/>
          <w:lang w:val="de-AT"/>
        </w:rPr>
        <w:t>Butadien:</w:t>
      </w:r>
      <w:bookmarkEnd w:id="28"/>
      <w:bookmarkEnd w:id="29"/>
      <w:r w:rsidR="00BF173D" w:rsidRPr="00533E93">
        <w:rPr>
          <w:lang w:val="de-AT"/>
        </w:rPr>
        <w:t xml:space="preserve"> </w:t>
      </w:r>
    </w:p>
    <w:p w14:paraId="01B8380D" w14:textId="77777777" w:rsidR="00BF173D" w:rsidRDefault="00BF173D">
      <w:pPr>
        <w:pStyle w:val="AnmerkungBeilage"/>
        <w:tabs>
          <w:tab w:val="clear" w:pos="9639"/>
        </w:tabs>
        <w:spacing w:before="0" w:line="240" w:lineRule="auto"/>
      </w:pPr>
      <w:r>
        <w:t xml:space="preserve">Die </w:t>
      </w:r>
      <w:proofErr w:type="spellStart"/>
      <w:r>
        <w:t>Butadienkonzentration</w:t>
      </w:r>
      <w:proofErr w:type="spellEnd"/>
      <w:r>
        <w:t xml:space="preserve"> übersteigt </w:t>
      </w:r>
      <w:proofErr w:type="gramStart"/>
      <w:r>
        <w:t>nicht  1</w:t>
      </w:r>
      <w:proofErr w:type="gramEnd"/>
      <w:r>
        <w:t xml:space="preserve"> ppm. </w:t>
      </w:r>
      <w:r>
        <w:tab/>
      </w:r>
      <w:r>
        <w:tab/>
      </w:r>
      <w:r>
        <w:tab/>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134B0ED6" w14:textId="77777777" w:rsidR="00BF173D" w:rsidRDefault="00BF173D">
      <w:pPr>
        <w:pStyle w:val="AnmerkungBeilage"/>
        <w:tabs>
          <w:tab w:val="clear" w:pos="9639"/>
        </w:tabs>
        <w:spacing w:before="0" w:line="240" w:lineRule="auto"/>
      </w:pPr>
    </w:p>
    <w:p w14:paraId="4184DF7E" w14:textId="77777777" w:rsidR="00D94E8A" w:rsidRDefault="00D94E8A">
      <w:pPr>
        <w:rPr>
          <w:u w:val="dotted"/>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71151429" w14:textId="77777777" w:rsidR="00483ACE" w:rsidRDefault="00D94E8A" w:rsidP="00483ACE">
      <w:pPr>
        <w:spacing w:before="0" w:line="240" w:lineRule="auto"/>
        <w:rPr>
          <w:i/>
          <w:iCs/>
          <w:sz w:val="18"/>
          <w:szCs w:val="18"/>
        </w:rPr>
      </w:pPr>
      <w:r w:rsidRPr="00D94E8A">
        <w:rPr>
          <w:i/>
          <w:iCs/>
          <w:sz w:val="18"/>
          <w:szCs w:val="18"/>
        </w:rPr>
        <w:t xml:space="preserve">Der Antragsteller muss einen Prüfbericht über eine nach folgendem Verfahren durchgeführte Prüfung vorlegen: Mahlen und Wägen der Probe. Probenahme mit einem </w:t>
      </w:r>
      <w:proofErr w:type="spellStart"/>
      <w:r w:rsidRPr="00D94E8A">
        <w:rPr>
          <w:i/>
          <w:iCs/>
          <w:sz w:val="18"/>
          <w:szCs w:val="18"/>
        </w:rPr>
        <w:t>Headspace</w:t>
      </w:r>
      <w:proofErr w:type="spellEnd"/>
      <w:r w:rsidRPr="00D94E8A">
        <w:rPr>
          <w:i/>
          <w:iCs/>
          <w:sz w:val="18"/>
          <w:szCs w:val="18"/>
        </w:rPr>
        <w:t>-Probengeber. Analyse mittels Gaschromatographie, Nachweis mit Flammenionisationsdetektor</w:t>
      </w:r>
      <w:bookmarkStart w:id="30" w:name="_Toc138764441"/>
      <w:bookmarkStart w:id="31" w:name="_Toc139101829"/>
    </w:p>
    <w:p w14:paraId="0C4CC76C" w14:textId="77777777" w:rsidR="00483ACE" w:rsidRDefault="00483ACE" w:rsidP="00483ACE">
      <w:pPr>
        <w:spacing w:before="0" w:line="240" w:lineRule="auto"/>
        <w:rPr>
          <w:i/>
          <w:iCs/>
          <w:sz w:val="18"/>
          <w:szCs w:val="18"/>
        </w:rPr>
      </w:pPr>
    </w:p>
    <w:p w14:paraId="14E50FE9" w14:textId="50B35EE8" w:rsidR="00A275AD" w:rsidRPr="00483ACE" w:rsidRDefault="00533E93" w:rsidP="00483ACE">
      <w:pPr>
        <w:spacing w:before="0" w:line="240" w:lineRule="auto"/>
        <w:rPr>
          <w:b/>
          <w:bCs/>
          <w:noProof/>
          <w:lang w:val="de-AT"/>
        </w:rPr>
      </w:pPr>
      <w:r w:rsidRPr="00483ACE">
        <w:rPr>
          <w:b/>
          <w:bCs/>
          <w:noProof/>
          <w:lang w:val="de-AT"/>
        </w:rPr>
        <w:lastRenderedPageBreak/>
        <w:t xml:space="preserve">Ad B.4.5 </w:t>
      </w:r>
      <w:r w:rsidR="00D94E8A" w:rsidRPr="00483ACE">
        <w:rPr>
          <w:b/>
          <w:bCs/>
          <w:noProof/>
          <w:lang w:val="de-AT"/>
        </w:rPr>
        <w:t>Emissionen spezifizierter flüchtiger organischer Verbindungen (SVOC, VOC, VVOC)</w:t>
      </w:r>
    </w:p>
    <w:p w14:paraId="32A01BB0" w14:textId="77777777" w:rsidR="000973DF" w:rsidRDefault="000973DF" w:rsidP="00A275AD">
      <w:pPr>
        <w:pStyle w:val="AnmerkungBeilage"/>
        <w:tabs>
          <w:tab w:val="clear" w:pos="9639"/>
        </w:tabs>
        <w:spacing w:before="0" w:line="240" w:lineRule="auto"/>
        <w:rPr>
          <w:lang w:val="de-AT"/>
        </w:rPr>
      </w:pPr>
      <w:r w:rsidRPr="00AC4236">
        <w:rPr>
          <w:szCs w:val="24"/>
        </w:rPr>
        <w:t>Überschreiten die Raumkonzentrationen der nachstehenden Stoffe nach einem Zeitraum von 24 Stunden die folgenden Werte</w:t>
      </w:r>
      <w:r w:rsidR="00CC4F31">
        <w:rPr>
          <w:szCs w:val="24"/>
        </w:rPr>
        <w:t xml:space="preserve"> (Prüfkammer)</w:t>
      </w:r>
      <w:r w:rsidRPr="00AC4236">
        <w:rPr>
          <w:szCs w:val="24"/>
        </w:rPr>
        <w:t>?</w:t>
      </w:r>
      <w:r w:rsidR="00C51FA2" w:rsidRPr="00AC4236">
        <w:rPr>
          <w:szCs w:val="24"/>
        </w:rPr>
        <w:tab/>
      </w:r>
      <w:r w:rsidR="00C51FA2">
        <w:rPr>
          <w:sz w:val="23"/>
          <w:szCs w:val="23"/>
        </w:rPr>
        <w:tab/>
      </w:r>
      <w:r w:rsidR="00C51FA2">
        <w:rPr>
          <w:sz w:val="23"/>
          <w:szCs w:val="23"/>
        </w:rPr>
        <w:tab/>
      </w:r>
      <w:r w:rsidR="00C51FA2">
        <w:rPr>
          <w:sz w:val="23"/>
          <w:szCs w:val="23"/>
        </w:rPr>
        <w:tab/>
      </w:r>
      <w:r w:rsidR="00C51FA2">
        <w:fldChar w:fldCharType="begin">
          <w:ffData>
            <w:name w:val="Kontrollkästchen9"/>
            <w:enabled/>
            <w:calcOnExit w:val="0"/>
            <w:checkBox>
              <w:sizeAuto/>
              <w:default w:val="0"/>
            </w:checkBox>
          </w:ffData>
        </w:fldChar>
      </w:r>
      <w:r w:rsidR="00C51FA2">
        <w:instrText xml:space="preserve"> FORMCHECKBOX </w:instrText>
      </w:r>
      <w:r w:rsidR="0016523F">
        <w:fldChar w:fldCharType="separate"/>
      </w:r>
      <w:r w:rsidR="00C51FA2">
        <w:fldChar w:fldCharType="end"/>
      </w:r>
      <w:r w:rsidR="00C51FA2">
        <w:rPr>
          <w:lang w:val="de-AT"/>
        </w:rPr>
        <w:t xml:space="preserve"> ja</w:t>
      </w:r>
      <w:r w:rsidR="00C51FA2">
        <w:rPr>
          <w:lang w:val="de-AT"/>
        </w:rPr>
        <w:tab/>
      </w:r>
      <w:r w:rsidR="00C51FA2">
        <w:fldChar w:fldCharType="begin">
          <w:ffData>
            <w:name w:val="Kontrollkästchen9"/>
            <w:enabled/>
            <w:calcOnExit w:val="0"/>
            <w:checkBox>
              <w:sizeAuto/>
              <w:default w:val="0"/>
            </w:checkBox>
          </w:ffData>
        </w:fldChar>
      </w:r>
      <w:r w:rsidR="00C51FA2">
        <w:instrText xml:space="preserve"> FORMCHECKBOX </w:instrText>
      </w:r>
      <w:r w:rsidR="0016523F">
        <w:fldChar w:fldCharType="separate"/>
      </w:r>
      <w:r w:rsidR="00C51FA2">
        <w:fldChar w:fldCharType="end"/>
      </w:r>
      <w:r w:rsidR="00C51FA2">
        <w:rPr>
          <w:lang w:val="de-AT"/>
        </w:rPr>
        <w:t>nein</w:t>
      </w:r>
    </w:p>
    <w:p w14:paraId="4352F1B3" w14:textId="77777777" w:rsidR="00C51FA2" w:rsidRDefault="00C51FA2" w:rsidP="00A275AD">
      <w:pPr>
        <w:pStyle w:val="AnmerkungBeilage"/>
        <w:tabs>
          <w:tab w:val="clear" w:pos="9639"/>
        </w:tabs>
        <w:spacing w:before="0" w:line="240" w:lineRule="auto"/>
        <w:rPr>
          <w:sz w:val="18"/>
          <w:szCs w:val="18"/>
        </w:rPr>
      </w:pPr>
    </w:p>
    <w:p w14:paraId="600F33CC" w14:textId="77777777" w:rsidR="00C51FA2" w:rsidRDefault="00C51FA2" w:rsidP="00C51FA2">
      <w:pPr>
        <w:pStyle w:val="AnmerkungBeilage"/>
        <w:tabs>
          <w:tab w:val="clear" w:pos="9639"/>
        </w:tabs>
        <w:spacing w:before="0" w:line="240" w:lineRule="auto"/>
        <w:ind w:left="6381" w:firstLine="709"/>
      </w:pPr>
      <w:r>
        <w:rPr>
          <w:sz w:val="18"/>
          <w:szCs w:val="18"/>
        </w:rPr>
        <w:t>B</w:t>
      </w:r>
      <w:r w:rsidRPr="00C51FA2">
        <w:rPr>
          <w:sz w:val="18"/>
          <w:szCs w:val="18"/>
        </w:rPr>
        <w:t>itte Prüfwerte eintragen</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2504"/>
        <w:gridCol w:w="2504"/>
      </w:tblGrid>
      <w:tr w:rsidR="000973DF" w:rsidRPr="006227CA" w14:paraId="0EE6BA0E" w14:textId="77777777" w:rsidTr="00EE1975">
        <w:tc>
          <w:tcPr>
            <w:tcW w:w="2298" w:type="pct"/>
            <w:shd w:val="clear" w:color="auto" w:fill="C2D69B"/>
          </w:tcPr>
          <w:p w14:paraId="4242F5CC" w14:textId="77777777" w:rsidR="000973DF" w:rsidRPr="005E2C3A" w:rsidRDefault="000973DF" w:rsidP="00BC191B">
            <w:pPr>
              <w:spacing w:after="120"/>
              <w:rPr>
                <w:rFonts w:ascii="Times New Roman" w:hAnsi="Times New Roman"/>
                <w:b/>
                <w:szCs w:val="24"/>
              </w:rPr>
            </w:pPr>
            <w:r w:rsidRPr="005E2C3A">
              <w:rPr>
                <w:rFonts w:ascii="Times New Roman" w:hAnsi="Times New Roman"/>
                <w:b/>
              </w:rPr>
              <w:t>Stoff</w:t>
            </w:r>
          </w:p>
        </w:tc>
        <w:tc>
          <w:tcPr>
            <w:tcW w:w="1351" w:type="pct"/>
            <w:shd w:val="clear" w:color="auto" w:fill="C2D69B"/>
          </w:tcPr>
          <w:p w14:paraId="1DDC610A" w14:textId="77777777" w:rsidR="000973DF" w:rsidRPr="005E2C3A" w:rsidRDefault="000973DF" w:rsidP="00BC191B">
            <w:pPr>
              <w:spacing w:after="120"/>
              <w:jc w:val="center"/>
              <w:rPr>
                <w:rFonts w:ascii="Times New Roman" w:hAnsi="Times New Roman"/>
                <w:b/>
                <w:szCs w:val="24"/>
              </w:rPr>
            </w:pPr>
            <w:r w:rsidRPr="005E2C3A">
              <w:rPr>
                <w:rFonts w:ascii="Times New Roman" w:hAnsi="Times New Roman"/>
                <w:b/>
              </w:rPr>
              <w:t>Grenzwert (mg/m³)</w:t>
            </w:r>
          </w:p>
        </w:tc>
        <w:tc>
          <w:tcPr>
            <w:tcW w:w="1351" w:type="pct"/>
            <w:shd w:val="clear" w:color="auto" w:fill="C2D69B"/>
          </w:tcPr>
          <w:p w14:paraId="2A836C83" w14:textId="77777777" w:rsidR="000973DF" w:rsidRPr="005E2C3A" w:rsidRDefault="00C51FA2" w:rsidP="00BC191B">
            <w:pPr>
              <w:spacing w:after="120"/>
              <w:jc w:val="center"/>
              <w:rPr>
                <w:rFonts w:ascii="Times New Roman" w:hAnsi="Times New Roman"/>
                <w:b/>
              </w:rPr>
            </w:pPr>
            <w:r w:rsidRPr="005E2C3A">
              <w:rPr>
                <w:rFonts w:ascii="Times New Roman" w:hAnsi="Times New Roman"/>
                <w:b/>
              </w:rPr>
              <w:t>Prüf</w:t>
            </w:r>
            <w:r w:rsidR="000973DF" w:rsidRPr="005E2C3A">
              <w:rPr>
                <w:rFonts w:ascii="Times New Roman" w:hAnsi="Times New Roman"/>
                <w:b/>
              </w:rPr>
              <w:t>wert (mg/m³)</w:t>
            </w:r>
          </w:p>
        </w:tc>
      </w:tr>
      <w:tr w:rsidR="000973DF" w:rsidRPr="006227CA" w14:paraId="7B3AC37D" w14:textId="77777777" w:rsidTr="00C51FA2">
        <w:tc>
          <w:tcPr>
            <w:tcW w:w="2298" w:type="pct"/>
          </w:tcPr>
          <w:p w14:paraId="447C641B" w14:textId="77777777" w:rsidR="000973DF" w:rsidRPr="006227CA" w:rsidRDefault="000973DF" w:rsidP="00BC191B">
            <w:pPr>
              <w:spacing w:after="120"/>
              <w:rPr>
                <w:rFonts w:ascii="Times New Roman" w:hAnsi="Times New Roman"/>
                <w:szCs w:val="24"/>
              </w:rPr>
            </w:pPr>
            <w:r w:rsidRPr="006227CA">
              <w:rPr>
                <w:rFonts w:ascii="Times New Roman" w:hAnsi="Times New Roman"/>
              </w:rPr>
              <w:t>1,1,1-Trichlorethan</w:t>
            </w:r>
          </w:p>
        </w:tc>
        <w:tc>
          <w:tcPr>
            <w:tcW w:w="1351" w:type="pct"/>
          </w:tcPr>
          <w:p w14:paraId="73194269" w14:textId="77777777" w:rsidR="000973DF" w:rsidRPr="006227CA" w:rsidRDefault="000973DF" w:rsidP="00BC191B">
            <w:pPr>
              <w:spacing w:after="120"/>
              <w:jc w:val="center"/>
              <w:rPr>
                <w:rFonts w:ascii="Times New Roman" w:hAnsi="Times New Roman"/>
                <w:szCs w:val="24"/>
              </w:rPr>
            </w:pPr>
            <w:r w:rsidRPr="006227CA">
              <w:rPr>
                <w:rFonts w:ascii="Times New Roman" w:hAnsi="Times New Roman"/>
              </w:rPr>
              <w:t>0,2</w:t>
            </w:r>
          </w:p>
        </w:tc>
        <w:tc>
          <w:tcPr>
            <w:tcW w:w="1351" w:type="pct"/>
          </w:tcPr>
          <w:p w14:paraId="2B15B7D9" w14:textId="77777777" w:rsidR="000973DF" w:rsidRPr="006227CA" w:rsidRDefault="000973DF" w:rsidP="00BC191B">
            <w:pPr>
              <w:spacing w:after="120"/>
              <w:jc w:val="center"/>
              <w:rPr>
                <w:rFonts w:ascii="Times New Roman" w:hAnsi="Times New Roman"/>
              </w:rPr>
            </w:pPr>
          </w:p>
        </w:tc>
      </w:tr>
      <w:tr w:rsidR="000973DF" w:rsidRPr="006227CA" w14:paraId="470806AE" w14:textId="77777777" w:rsidTr="00C51FA2">
        <w:tc>
          <w:tcPr>
            <w:tcW w:w="2298" w:type="pct"/>
          </w:tcPr>
          <w:p w14:paraId="186A9370" w14:textId="77777777" w:rsidR="000973DF" w:rsidRPr="006227CA" w:rsidRDefault="000973DF" w:rsidP="00BC191B">
            <w:pPr>
              <w:spacing w:after="120"/>
              <w:rPr>
                <w:rFonts w:ascii="Times New Roman" w:hAnsi="Times New Roman"/>
                <w:szCs w:val="24"/>
              </w:rPr>
            </w:pPr>
            <w:r w:rsidRPr="006227CA">
              <w:rPr>
                <w:rFonts w:ascii="Times New Roman" w:hAnsi="Times New Roman"/>
              </w:rPr>
              <w:t>4-Phenylcyclohexen</w:t>
            </w:r>
          </w:p>
        </w:tc>
        <w:tc>
          <w:tcPr>
            <w:tcW w:w="1351" w:type="pct"/>
          </w:tcPr>
          <w:p w14:paraId="4BA7016F" w14:textId="77777777" w:rsidR="000973DF" w:rsidRPr="006227CA" w:rsidRDefault="000973DF" w:rsidP="00BC191B">
            <w:pPr>
              <w:spacing w:after="120"/>
              <w:jc w:val="center"/>
              <w:rPr>
                <w:rFonts w:ascii="Times New Roman" w:hAnsi="Times New Roman"/>
                <w:szCs w:val="24"/>
              </w:rPr>
            </w:pPr>
            <w:r w:rsidRPr="006227CA">
              <w:rPr>
                <w:rFonts w:ascii="Times New Roman" w:hAnsi="Times New Roman"/>
              </w:rPr>
              <w:t>0,02</w:t>
            </w:r>
          </w:p>
        </w:tc>
        <w:tc>
          <w:tcPr>
            <w:tcW w:w="1351" w:type="pct"/>
          </w:tcPr>
          <w:p w14:paraId="60EEDFAE" w14:textId="77777777" w:rsidR="000973DF" w:rsidRPr="006227CA" w:rsidRDefault="000973DF" w:rsidP="00BC191B">
            <w:pPr>
              <w:spacing w:after="120"/>
              <w:jc w:val="center"/>
              <w:rPr>
                <w:rFonts w:ascii="Times New Roman" w:hAnsi="Times New Roman"/>
              </w:rPr>
            </w:pPr>
          </w:p>
        </w:tc>
      </w:tr>
      <w:tr w:rsidR="000973DF" w:rsidRPr="009A6C89" w14:paraId="614295BF" w14:textId="77777777" w:rsidTr="00C51FA2">
        <w:tc>
          <w:tcPr>
            <w:tcW w:w="2298" w:type="pct"/>
          </w:tcPr>
          <w:p w14:paraId="19F50D57" w14:textId="77777777" w:rsidR="000973DF" w:rsidRPr="00FB0449" w:rsidRDefault="000973DF" w:rsidP="00BC191B">
            <w:pPr>
              <w:spacing w:after="120"/>
              <w:rPr>
                <w:rFonts w:ascii="Times New Roman" w:hAnsi="Times New Roman"/>
                <w:szCs w:val="24"/>
              </w:rPr>
            </w:pPr>
            <w:r w:rsidRPr="00FB0449">
              <w:rPr>
                <w:rFonts w:ascii="Times New Roman" w:hAnsi="Times New Roman"/>
              </w:rPr>
              <w:t>Schwefelkohlenstoff</w:t>
            </w:r>
          </w:p>
        </w:tc>
        <w:tc>
          <w:tcPr>
            <w:tcW w:w="1351" w:type="pct"/>
          </w:tcPr>
          <w:p w14:paraId="690D8B0F" w14:textId="77777777" w:rsidR="000973DF" w:rsidRPr="00FB0449" w:rsidRDefault="000973DF" w:rsidP="00BC191B">
            <w:pPr>
              <w:spacing w:after="120"/>
              <w:jc w:val="center"/>
              <w:rPr>
                <w:rFonts w:ascii="Times New Roman" w:hAnsi="Times New Roman"/>
                <w:szCs w:val="24"/>
              </w:rPr>
            </w:pPr>
            <w:r w:rsidRPr="00FB0449">
              <w:rPr>
                <w:rFonts w:ascii="Times New Roman" w:hAnsi="Times New Roman"/>
              </w:rPr>
              <w:t>0,02</w:t>
            </w:r>
          </w:p>
        </w:tc>
        <w:tc>
          <w:tcPr>
            <w:tcW w:w="1351" w:type="pct"/>
          </w:tcPr>
          <w:p w14:paraId="479CB117" w14:textId="77777777" w:rsidR="000973DF" w:rsidRPr="00FB0449" w:rsidRDefault="000973DF" w:rsidP="00BC191B">
            <w:pPr>
              <w:spacing w:after="120"/>
              <w:jc w:val="center"/>
              <w:rPr>
                <w:rFonts w:ascii="Times New Roman" w:hAnsi="Times New Roman"/>
              </w:rPr>
            </w:pPr>
          </w:p>
        </w:tc>
      </w:tr>
      <w:tr w:rsidR="000973DF" w:rsidRPr="006227CA" w14:paraId="11AFCB8C" w14:textId="77777777" w:rsidTr="00C51FA2">
        <w:tc>
          <w:tcPr>
            <w:tcW w:w="2298" w:type="pct"/>
          </w:tcPr>
          <w:p w14:paraId="5277AAC9" w14:textId="77777777" w:rsidR="000973DF" w:rsidRPr="006227CA" w:rsidRDefault="000973DF" w:rsidP="00BC191B">
            <w:pPr>
              <w:spacing w:after="120"/>
              <w:rPr>
                <w:rFonts w:ascii="Times New Roman" w:hAnsi="Times New Roman"/>
                <w:szCs w:val="24"/>
              </w:rPr>
            </w:pPr>
            <w:r w:rsidRPr="006227CA">
              <w:rPr>
                <w:rFonts w:ascii="Times New Roman" w:hAnsi="Times New Roman"/>
              </w:rPr>
              <w:t>Formaldehyd</w:t>
            </w:r>
          </w:p>
        </w:tc>
        <w:tc>
          <w:tcPr>
            <w:tcW w:w="1351" w:type="pct"/>
          </w:tcPr>
          <w:p w14:paraId="53DFB829" w14:textId="77777777" w:rsidR="000973DF" w:rsidRPr="006227CA" w:rsidRDefault="000973DF" w:rsidP="00BC191B">
            <w:pPr>
              <w:spacing w:after="120"/>
              <w:jc w:val="center"/>
              <w:rPr>
                <w:rFonts w:ascii="Times New Roman" w:hAnsi="Times New Roman"/>
                <w:szCs w:val="24"/>
              </w:rPr>
            </w:pPr>
            <w:r w:rsidRPr="006227CA">
              <w:rPr>
                <w:rFonts w:ascii="Times New Roman" w:hAnsi="Times New Roman"/>
              </w:rPr>
              <w:t>0,005</w:t>
            </w:r>
          </w:p>
        </w:tc>
        <w:tc>
          <w:tcPr>
            <w:tcW w:w="1351" w:type="pct"/>
          </w:tcPr>
          <w:p w14:paraId="48A8E040" w14:textId="77777777" w:rsidR="000973DF" w:rsidRPr="006227CA" w:rsidRDefault="000973DF" w:rsidP="00BC191B">
            <w:pPr>
              <w:spacing w:after="120"/>
              <w:jc w:val="center"/>
              <w:rPr>
                <w:rFonts w:ascii="Times New Roman" w:hAnsi="Times New Roman"/>
              </w:rPr>
            </w:pPr>
          </w:p>
        </w:tc>
      </w:tr>
      <w:tr w:rsidR="000973DF" w:rsidRPr="006227CA" w14:paraId="39E0022C" w14:textId="77777777" w:rsidTr="00C51FA2">
        <w:tc>
          <w:tcPr>
            <w:tcW w:w="2298" w:type="pct"/>
          </w:tcPr>
          <w:p w14:paraId="20207A9A" w14:textId="77777777" w:rsidR="000973DF" w:rsidRPr="006227CA" w:rsidRDefault="000973DF" w:rsidP="00BC191B">
            <w:pPr>
              <w:spacing w:after="120"/>
              <w:rPr>
                <w:rFonts w:ascii="Times New Roman" w:hAnsi="Times New Roman"/>
                <w:szCs w:val="24"/>
              </w:rPr>
            </w:pPr>
            <w:r w:rsidRPr="00680022">
              <w:rPr>
                <w:rFonts w:ascii="Times New Roman" w:hAnsi="Times New Roman"/>
              </w:rPr>
              <w:t>Nitrosamine</w:t>
            </w:r>
            <w:r w:rsidRPr="006A493E">
              <w:rPr>
                <w:rFonts w:ascii="Times New Roman" w:hAnsi="Times New Roman"/>
              </w:rPr>
              <w:t>*</w:t>
            </w:r>
          </w:p>
        </w:tc>
        <w:tc>
          <w:tcPr>
            <w:tcW w:w="1351" w:type="pct"/>
          </w:tcPr>
          <w:p w14:paraId="190C1707" w14:textId="77777777" w:rsidR="000973DF" w:rsidRPr="006227CA" w:rsidRDefault="000973DF" w:rsidP="00BC191B">
            <w:pPr>
              <w:spacing w:after="120"/>
              <w:jc w:val="center"/>
              <w:rPr>
                <w:rFonts w:ascii="Times New Roman" w:hAnsi="Times New Roman"/>
                <w:szCs w:val="24"/>
              </w:rPr>
            </w:pPr>
            <w:r w:rsidRPr="006227CA">
              <w:rPr>
                <w:rFonts w:ascii="Times New Roman" w:hAnsi="Times New Roman"/>
              </w:rPr>
              <w:t>0,0005</w:t>
            </w:r>
          </w:p>
        </w:tc>
        <w:tc>
          <w:tcPr>
            <w:tcW w:w="1351" w:type="pct"/>
          </w:tcPr>
          <w:p w14:paraId="7FDC1A0B" w14:textId="77777777" w:rsidR="000973DF" w:rsidRPr="006227CA" w:rsidRDefault="000973DF" w:rsidP="00BC191B">
            <w:pPr>
              <w:spacing w:after="120"/>
              <w:jc w:val="center"/>
              <w:rPr>
                <w:rFonts w:ascii="Times New Roman" w:hAnsi="Times New Roman"/>
              </w:rPr>
            </w:pPr>
          </w:p>
        </w:tc>
      </w:tr>
      <w:tr w:rsidR="000973DF" w:rsidRPr="006227CA" w14:paraId="58798F0D" w14:textId="77777777" w:rsidTr="00C51FA2">
        <w:tc>
          <w:tcPr>
            <w:tcW w:w="2298" w:type="pct"/>
          </w:tcPr>
          <w:p w14:paraId="61C0144B" w14:textId="77777777" w:rsidR="000973DF" w:rsidRPr="006227CA" w:rsidRDefault="000973DF" w:rsidP="00BC191B">
            <w:pPr>
              <w:spacing w:after="120"/>
              <w:rPr>
                <w:rFonts w:ascii="Times New Roman" w:hAnsi="Times New Roman"/>
                <w:szCs w:val="24"/>
              </w:rPr>
            </w:pPr>
            <w:r w:rsidRPr="006227CA">
              <w:rPr>
                <w:rFonts w:ascii="Times New Roman" w:hAnsi="Times New Roman"/>
              </w:rPr>
              <w:t>Styrol</w:t>
            </w:r>
          </w:p>
        </w:tc>
        <w:tc>
          <w:tcPr>
            <w:tcW w:w="1351" w:type="pct"/>
          </w:tcPr>
          <w:p w14:paraId="20D777EF" w14:textId="77777777" w:rsidR="000973DF" w:rsidRPr="006227CA" w:rsidRDefault="000973DF" w:rsidP="00BC191B">
            <w:pPr>
              <w:spacing w:after="120"/>
              <w:jc w:val="center"/>
              <w:rPr>
                <w:rFonts w:ascii="Times New Roman" w:hAnsi="Times New Roman"/>
                <w:szCs w:val="24"/>
              </w:rPr>
            </w:pPr>
            <w:r w:rsidRPr="006227CA">
              <w:rPr>
                <w:rFonts w:ascii="Times New Roman" w:hAnsi="Times New Roman"/>
              </w:rPr>
              <w:t>0,01</w:t>
            </w:r>
          </w:p>
        </w:tc>
        <w:tc>
          <w:tcPr>
            <w:tcW w:w="1351" w:type="pct"/>
          </w:tcPr>
          <w:p w14:paraId="0520DAE1" w14:textId="77777777" w:rsidR="000973DF" w:rsidRPr="006227CA" w:rsidRDefault="000973DF" w:rsidP="00BC191B">
            <w:pPr>
              <w:spacing w:after="120"/>
              <w:jc w:val="center"/>
              <w:rPr>
                <w:rFonts w:ascii="Times New Roman" w:hAnsi="Times New Roman"/>
              </w:rPr>
            </w:pPr>
          </w:p>
        </w:tc>
      </w:tr>
      <w:tr w:rsidR="000973DF" w:rsidRPr="006227CA" w14:paraId="4F7FC8DC" w14:textId="77777777" w:rsidTr="00C51FA2">
        <w:trPr>
          <w:trHeight w:val="70"/>
        </w:trPr>
        <w:tc>
          <w:tcPr>
            <w:tcW w:w="2298" w:type="pct"/>
          </w:tcPr>
          <w:p w14:paraId="4A71D118" w14:textId="77777777" w:rsidR="000973DF" w:rsidRPr="006227CA" w:rsidRDefault="000973DF" w:rsidP="00BC191B">
            <w:pPr>
              <w:spacing w:after="120"/>
              <w:rPr>
                <w:rFonts w:ascii="Times New Roman" w:hAnsi="Times New Roman"/>
                <w:szCs w:val="24"/>
              </w:rPr>
            </w:pPr>
            <w:proofErr w:type="spellStart"/>
            <w:r w:rsidRPr="006227CA">
              <w:rPr>
                <w:rFonts w:ascii="Times New Roman" w:hAnsi="Times New Roman"/>
              </w:rPr>
              <w:t>Tetrachlorethylen</w:t>
            </w:r>
            <w:proofErr w:type="spellEnd"/>
          </w:p>
        </w:tc>
        <w:tc>
          <w:tcPr>
            <w:tcW w:w="1351" w:type="pct"/>
          </w:tcPr>
          <w:p w14:paraId="0B6F6ABA" w14:textId="77777777" w:rsidR="000973DF" w:rsidRPr="006227CA" w:rsidRDefault="000973DF" w:rsidP="00BC191B">
            <w:pPr>
              <w:spacing w:after="120"/>
              <w:jc w:val="center"/>
              <w:rPr>
                <w:rFonts w:ascii="Times New Roman" w:hAnsi="Times New Roman"/>
                <w:szCs w:val="24"/>
              </w:rPr>
            </w:pPr>
            <w:r w:rsidRPr="006227CA">
              <w:rPr>
                <w:rFonts w:ascii="Times New Roman" w:hAnsi="Times New Roman"/>
              </w:rPr>
              <w:t>0,15</w:t>
            </w:r>
          </w:p>
        </w:tc>
        <w:tc>
          <w:tcPr>
            <w:tcW w:w="1351" w:type="pct"/>
          </w:tcPr>
          <w:p w14:paraId="4C5E0F5A" w14:textId="77777777" w:rsidR="000973DF" w:rsidRPr="006227CA" w:rsidRDefault="000973DF" w:rsidP="00BC191B">
            <w:pPr>
              <w:spacing w:after="120"/>
              <w:jc w:val="center"/>
              <w:rPr>
                <w:rFonts w:ascii="Times New Roman" w:hAnsi="Times New Roman"/>
              </w:rPr>
            </w:pPr>
          </w:p>
        </w:tc>
      </w:tr>
      <w:tr w:rsidR="000973DF" w:rsidRPr="006227CA" w14:paraId="03B6643B" w14:textId="77777777" w:rsidTr="00C51FA2">
        <w:trPr>
          <w:trHeight w:val="70"/>
        </w:trPr>
        <w:tc>
          <w:tcPr>
            <w:tcW w:w="2298" w:type="pct"/>
          </w:tcPr>
          <w:p w14:paraId="74497F9A" w14:textId="77777777" w:rsidR="000973DF" w:rsidRPr="006227CA" w:rsidRDefault="000973DF" w:rsidP="00BC191B">
            <w:pPr>
              <w:spacing w:after="120"/>
              <w:rPr>
                <w:rFonts w:ascii="Times New Roman" w:hAnsi="Times New Roman"/>
                <w:szCs w:val="24"/>
              </w:rPr>
            </w:pPr>
            <w:r w:rsidRPr="006227CA">
              <w:rPr>
                <w:rFonts w:ascii="Times New Roman" w:hAnsi="Times New Roman"/>
              </w:rPr>
              <w:t>Toluol</w:t>
            </w:r>
          </w:p>
        </w:tc>
        <w:tc>
          <w:tcPr>
            <w:tcW w:w="1351" w:type="pct"/>
          </w:tcPr>
          <w:p w14:paraId="42B1356D" w14:textId="77777777" w:rsidR="000973DF" w:rsidRPr="006227CA" w:rsidRDefault="000973DF" w:rsidP="00BC191B">
            <w:pPr>
              <w:spacing w:after="120"/>
              <w:jc w:val="center"/>
              <w:rPr>
                <w:rFonts w:ascii="Times New Roman" w:hAnsi="Times New Roman"/>
                <w:szCs w:val="24"/>
              </w:rPr>
            </w:pPr>
            <w:r w:rsidRPr="006227CA">
              <w:rPr>
                <w:rFonts w:ascii="Times New Roman" w:hAnsi="Times New Roman"/>
              </w:rPr>
              <w:t>0,1</w:t>
            </w:r>
          </w:p>
        </w:tc>
        <w:tc>
          <w:tcPr>
            <w:tcW w:w="1351" w:type="pct"/>
          </w:tcPr>
          <w:p w14:paraId="235B6174" w14:textId="77777777" w:rsidR="000973DF" w:rsidRPr="006227CA" w:rsidRDefault="000973DF" w:rsidP="00BC191B">
            <w:pPr>
              <w:spacing w:after="120"/>
              <w:jc w:val="center"/>
              <w:rPr>
                <w:rFonts w:ascii="Times New Roman" w:hAnsi="Times New Roman"/>
              </w:rPr>
            </w:pPr>
          </w:p>
        </w:tc>
      </w:tr>
      <w:tr w:rsidR="000973DF" w:rsidRPr="006227CA" w14:paraId="0BD10768" w14:textId="77777777" w:rsidTr="00C51FA2">
        <w:tc>
          <w:tcPr>
            <w:tcW w:w="2298" w:type="pct"/>
          </w:tcPr>
          <w:p w14:paraId="072FCAAF" w14:textId="77777777" w:rsidR="000973DF" w:rsidRPr="006227CA" w:rsidRDefault="000973DF" w:rsidP="00BC191B">
            <w:pPr>
              <w:spacing w:after="120"/>
              <w:rPr>
                <w:rFonts w:ascii="Times New Roman" w:hAnsi="Times New Roman"/>
                <w:szCs w:val="24"/>
              </w:rPr>
            </w:pPr>
            <w:r w:rsidRPr="006227CA">
              <w:rPr>
                <w:rFonts w:ascii="Times New Roman" w:hAnsi="Times New Roman"/>
              </w:rPr>
              <w:t>Trichlorethylen</w:t>
            </w:r>
          </w:p>
        </w:tc>
        <w:tc>
          <w:tcPr>
            <w:tcW w:w="1351" w:type="pct"/>
          </w:tcPr>
          <w:p w14:paraId="4F7F453C" w14:textId="77777777" w:rsidR="000973DF" w:rsidRPr="006227CA" w:rsidRDefault="000973DF" w:rsidP="00BC191B">
            <w:pPr>
              <w:spacing w:after="120"/>
              <w:jc w:val="center"/>
              <w:rPr>
                <w:rFonts w:ascii="Times New Roman" w:hAnsi="Times New Roman"/>
                <w:szCs w:val="24"/>
              </w:rPr>
            </w:pPr>
            <w:r w:rsidRPr="006227CA">
              <w:rPr>
                <w:rFonts w:ascii="Times New Roman" w:hAnsi="Times New Roman"/>
              </w:rPr>
              <w:t>0,05</w:t>
            </w:r>
          </w:p>
        </w:tc>
        <w:tc>
          <w:tcPr>
            <w:tcW w:w="1351" w:type="pct"/>
          </w:tcPr>
          <w:p w14:paraId="608FE856" w14:textId="77777777" w:rsidR="000973DF" w:rsidRPr="006227CA" w:rsidRDefault="000973DF" w:rsidP="00BC191B">
            <w:pPr>
              <w:spacing w:after="120"/>
              <w:jc w:val="center"/>
              <w:rPr>
                <w:rFonts w:ascii="Times New Roman" w:hAnsi="Times New Roman"/>
              </w:rPr>
            </w:pPr>
          </w:p>
        </w:tc>
      </w:tr>
      <w:tr w:rsidR="000973DF" w:rsidRPr="006227CA" w14:paraId="519EFC5B" w14:textId="77777777" w:rsidTr="00C51FA2">
        <w:tc>
          <w:tcPr>
            <w:tcW w:w="2298" w:type="pct"/>
          </w:tcPr>
          <w:p w14:paraId="6D15E44A" w14:textId="77777777" w:rsidR="000973DF" w:rsidRPr="006227CA" w:rsidRDefault="000973DF" w:rsidP="00BC191B">
            <w:pPr>
              <w:spacing w:after="120"/>
              <w:rPr>
                <w:rFonts w:ascii="Times New Roman" w:hAnsi="Times New Roman"/>
                <w:szCs w:val="24"/>
              </w:rPr>
            </w:pPr>
            <w:r w:rsidRPr="006227CA">
              <w:rPr>
                <w:rFonts w:ascii="Times New Roman" w:hAnsi="Times New Roman"/>
              </w:rPr>
              <w:t>Vinylchlorid</w:t>
            </w:r>
          </w:p>
        </w:tc>
        <w:tc>
          <w:tcPr>
            <w:tcW w:w="1351" w:type="pct"/>
          </w:tcPr>
          <w:p w14:paraId="7BE3DDF8" w14:textId="77777777" w:rsidR="000973DF" w:rsidRPr="006227CA" w:rsidRDefault="000973DF" w:rsidP="00BC191B">
            <w:pPr>
              <w:spacing w:after="120"/>
              <w:jc w:val="center"/>
              <w:rPr>
                <w:rFonts w:ascii="Times New Roman" w:hAnsi="Times New Roman"/>
                <w:szCs w:val="24"/>
              </w:rPr>
            </w:pPr>
            <w:r w:rsidRPr="006227CA">
              <w:rPr>
                <w:rFonts w:ascii="Times New Roman" w:hAnsi="Times New Roman"/>
              </w:rPr>
              <w:t>0,0001</w:t>
            </w:r>
          </w:p>
        </w:tc>
        <w:tc>
          <w:tcPr>
            <w:tcW w:w="1351" w:type="pct"/>
          </w:tcPr>
          <w:p w14:paraId="6FC7734B" w14:textId="77777777" w:rsidR="000973DF" w:rsidRPr="006227CA" w:rsidRDefault="000973DF" w:rsidP="00BC191B">
            <w:pPr>
              <w:spacing w:after="120"/>
              <w:jc w:val="center"/>
              <w:rPr>
                <w:rFonts w:ascii="Times New Roman" w:hAnsi="Times New Roman"/>
              </w:rPr>
            </w:pPr>
          </w:p>
        </w:tc>
      </w:tr>
      <w:tr w:rsidR="000973DF" w:rsidRPr="006227CA" w14:paraId="0542A9F1" w14:textId="77777777" w:rsidTr="00C51FA2">
        <w:tc>
          <w:tcPr>
            <w:tcW w:w="2298" w:type="pct"/>
          </w:tcPr>
          <w:p w14:paraId="5B440F7D" w14:textId="77777777" w:rsidR="000973DF" w:rsidRPr="006227CA" w:rsidRDefault="000973DF" w:rsidP="00BC191B">
            <w:pPr>
              <w:spacing w:after="120"/>
              <w:rPr>
                <w:rFonts w:ascii="Times New Roman" w:hAnsi="Times New Roman"/>
                <w:szCs w:val="24"/>
              </w:rPr>
            </w:pPr>
            <w:proofErr w:type="spellStart"/>
            <w:r w:rsidRPr="006227CA">
              <w:rPr>
                <w:rFonts w:ascii="Times New Roman" w:hAnsi="Times New Roman"/>
              </w:rPr>
              <w:t>Vinylcyclohexen</w:t>
            </w:r>
            <w:proofErr w:type="spellEnd"/>
          </w:p>
        </w:tc>
        <w:tc>
          <w:tcPr>
            <w:tcW w:w="1351" w:type="pct"/>
          </w:tcPr>
          <w:p w14:paraId="5D1325D8" w14:textId="77777777" w:rsidR="000973DF" w:rsidRPr="006227CA" w:rsidRDefault="000973DF" w:rsidP="00BC191B">
            <w:pPr>
              <w:spacing w:after="120"/>
              <w:jc w:val="center"/>
              <w:rPr>
                <w:rFonts w:ascii="Times New Roman" w:hAnsi="Times New Roman"/>
                <w:szCs w:val="24"/>
              </w:rPr>
            </w:pPr>
            <w:r w:rsidRPr="006227CA">
              <w:rPr>
                <w:rFonts w:ascii="Times New Roman" w:hAnsi="Times New Roman"/>
              </w:rPr>
              <w:t>0,002</w:t>
            </w:r>
          </w:p>
        </w:tc>
        <w:tc>
          <w:tcPr>
            <w:tcW w:w="1351" w:type="pct"/>
          </w:tcPr>
          <w:p w14:paraId="429FBDD7" w14:textId="77777777" w:rsidR="000973DF" w:rsidRPr="006227CA" w:rsidRDefault="000973DF" w:rsidP="00BC191B">
            <w:pPr>
              <w:spacing w:after="120"/>
              <w:jc w:val="center"/>
              <w:rPr>
                <w:rFonts w:ascii="Times New Roman" w:hAnsi="Times New Roman"/>
              </w:rPr>
            </w:pPr>
          </w:p>
        </w:tc>
      </w:tr>
      <w:tr w:rsidR="000973DF" w:rsidRPr="006227CA" w14:paraId="6BA75381" w14:textId="77777777" w:rsidTr="00C51FA2">
        <w:tc>
          <w:tcPr>
            <w:tcW w:w="2298" w:type="pct"/>
          </w:tcPr>
          <w:p w14:paraId="697E24F1" w14:textId="77777777" w:rsidR="000973DF" w:rsidRPr="006227CA" w:rsidRDefault="000973DF" w:rsidP="00BC191B">
            <w:pPr>
              <w:spacing w:after="120"/>
              <w:rPr>
                <w:rFonts w:ascii="Times New Roman" w:hAnsi="Times New Roman"/>
                <w:szCs w:val="24"/>
              </w:rPr>
            </w:pPr>
            <w:r w:rsidRPr="006227CA">
              <w:rPr>
                <w:rFonts w:ascii="Times New Roman" w:hAnsi="Times New Roman"/>
              </w:rPr>
              <w:t>Aromatische Kohlenwasserstoffe (gesamt)</w:t>
            </w:r>
          </w:p>
        </w:tc>
        <w:tc>
          <w:tcPr>
            <w:tcW w:w="1351" w:type="pct"/>
          </w:tcPr>
          <w:p w14:paraId="275C19B4" w14:textId="77777777" w:rsidR="000973DF" w:rsidRPr="006227CA" w:rsidRDefault="000973DF" w:rsidP="00BC191B">
            <w:pPr>
              <w:spacing w:after="120"/>
              <w:jc w:val="center"/>
              <w:rPr>
                <w:rFonts w:ascii="Times New Roman" w:hAnsi="Times New Roman"/>
                <w:szCs w:val="24"/>
              </w:rPr>
            </w:pPr>
            <w:r w:rsidRPr="006227CA">
              <w:rPr>
                <w:rFonts w:ascii="Times New Roman" w:hAnsi="Times New Roman"/>
              </w:rPr>
              <w:t>0,3</w:t>
            </w:r>
          </w:p>
        </w:tc>
        <w:tc>
          <w:tcPr>
            <w:tcW w:w="1351" w:type="pct"/>
          </w:tcPr>
          <w:p w14:paraId="1352D44D" w14:textId="77777777" w:rsidR="000973DF" w:rsidRPr="006227CA" w:rsidRDefault="000973DF" w:rsidP="00BC191B">
            <w:pPr>
              <w:spacing w:after="120"/>
              <w:jc w:val="center"/>
              <w:rPr>
                <w:rFonts w:ascii="Times New Roman" w:hAnsi="Times New Roman"/>
              </w:rPr>
            </w:pPr>
          </w:p>
        </w:tc>
      </w:tr>
      <w:tr w:rsidR="000973DF" w:rsidRPr="006227CA" w14:paraId="2AC72C68" w14:textId="77777777" w:rsidTr="00C51FA2">
        <w:tc>
          <w:tcPr>
            <w:tcW w:w="2298" w:type="pct"/>
          </w:tcPr>
          <w:p w14:paraId="0D3B6B49" w14:textId="77777777" w:rsidR="000973DF" w:rsidRPr="006227CA" w:rsidRDefault="000973DF" w:rsidP="00BC191B">
            <w:pPr>
              <w:spacing w:after="120"/>
              <w:rPr>
                <w:rFonts w:ascii="Times New Roman" w:hAnsi="Times New Roman"/>
                <w:szCs w:val="24"/>
              </w:rPr>
            </w:pPr>
            <w:r w:rsidRPr="006227CA">
              <w:rPr>
                <w:rFonts w:ascii="Times New Roman" w:hAnsi="Times New Roman"/>
              </w:rPr>
              <w:t>VOC (gesamt)</w:t>
            </w:r>
          </w:p>
        </w:tc>
        <w:tc>
          <w:tcPr>
            <w:tcW w:w="1351" w:type="pct"/>
          </w:tcPr>
          <w:p w14:paraId="3B8F86E4" w14:textId="77777777" w:rsidR="000973DF" w:rsidRPr="006227CA" w:rsidRDefault="000973DF" w:rsidP="00BC191B">
            <w:pPr>
              <w:spacing w:after="120"/>
              <w:jc w:val="center"/>
              <w:rPr>
                <w:rFonts w:ascii="Times New Roman" w:hAnsi="Times New Roman"/>
                <w:szCs w:val="24"/>
              </w:rPr>
            </w:pPr>
            <w:r w:rsidRPr="006227CA">
              <w:rPr>
                <w:rFonts w:ascii="Times New Roman" w:hAnsi="Times New Roman"/>
              </w:rPr>
              <w:t>0,5</w:t>
            </w:r>
          </w:p>
        </w:tc>
        <w:tc>
          <w:tcPr>
            <w:tcW w:w="1351" w:type="pct"/>
          </w:tcPr>
          <w:p w14:paraId="0C36BB96" w14:textId="77777777" w:rsidR="000973DF" w:rsidRPr="006227CA" w:rsidRDefault="000973DF" w:rsidP="00BC191B">
            <w:pPr>
              <w:spacing w:after="120"/>
              <w:jc w:val="center"/>
              <w:rPr>
                <w:rFonts w:ascii="Times New Roman" w:hAnsi="Times New Roman"/>
              </w:rPr>
            </w:pPr>
          </w:p>
        </w:tc>
      </w:tr>
      <w:tr w:rsidR="000973DF" w:rsidRPr="006227CA" w14:paraId="1E3E9912" w14:textId="77777777" w:rsidTr="000973DF">
        <w:tc>
          <w:tcPr>
            <w:tcW w:w="5000" w:type="pct"/>
            <w:gridSpan w:val="3"/>
          </w:tcPr>
          <w:p w14:paraId="35FF4D20" w14:textId="77777777" w:rsidR="000973DF" w:rsidRPr="006227CA" w:rsidRDefault="000973DF" w:rsidP="00BC191B">
            <w:pPr>
              <w:spacing w:after="120"/>
              <w:jc w:val="both"/>
              <w:rPr>
                <w:rFonts w:ascii="Times New Roman" w:hAnsi="Times New Roman"/>
              </w:rPr>
            </w:pPr>
            <w:r w:rsidRPr="006227CA">
              <w:rPr>
                <w:rFonts w:ascii="Times New Roman" w:hAnsi="Times New Roman"/>
              </w:rPr>
              <w:t>* N-</w:t>
            </w:r>
            <w:proofErr w:type="spellStart"/>
            <w:r w:rsidRPr="006227CA">
              <w:rPr>
                <w:rFonts w:ascii="Times New Roman" w:hAnsi="Times New Roman"/>
              </w:rPr>
              <w:t>Nitrosodimethylamin</w:t>
            </w:r>
            <w:proofErr w:type="spellEnd"/>
            <w:r w:rsidRPr="006227CA">
              <w:rPr>
                <w:rFonts w:ascii="Times New Roman" w:hAnsi="Times New Roman"/>
              </w:rPr>
              <w:t xml:space="preserve"> (NDMA), N-</w:t>
            </w:r>
            <w:proofErr w:type="spellStart"/>
            <w:r w:rsidRPr="006227CA">
              <w:rPr>
                <w:rFonts w:ascii="Times New Roman" w:hAnsi="Times New Roman"/>
              </w:rPr>
              <w:t>Nitrosodiethylamin</w:t>
            </w:r>
            <w:proofErr w:type="spellEnd"/>
            <w:r w:rsidRPr="006227CA">
              <w:rPr>
                <w:rFonts w:ascii="Times New Roman" w:hAnsi="Times New Roman"/>
              </w:rPr>
              <w:t xml:space="preserve"> (NDEA), N-</w:t>
            </w:r>
            <w:proofErr w:type="spellStart"/>
            <w:r w:rsidRPr="006227CA">
              <w:rPr>
                <w:rFonts w:ascii="Times New Roman" w:hAnsi="Times New Roman"/>
              </w:rPr>
              <w:t>Nitrosomethylethylamin</w:t>
            </w:r>
            <w:proofErr w:type="spellEnd"/>
            <w:r w:rsidRPr="006227CA">
              <w:rPr>
                <w:rFonts w:ascii="Times New Roman" w:hAnsi="Times New Roman"/>
              </w:rPr>
              <w:t xml:space="preserve"> (NMEA), N-</w:t>
            </w:r>
            <w:proofErr w:type="spellStart"/>
            <w:r w:rsidRPr="006227CA">
              <w:rPr>
                <w:rFonts w:ascii="Times New Roman" w:hAnsi="Times New Roman"/>
              </w:rPr>
              <w:t>Nitrosodi</w:t>
            </w:r>
            <w:proofErr w:type="spellEnd"/>
            <w:r w:rsidRPr="006227CA">
              <w:rPr>
                <w:rFonts w:ascii="Times New Roman" w:hAnsi="Times New Roman"/>
              </w:rPr>
              <w:t>-i-</w:t>
            </w:r>
            <w:proofErr w:type="spellStart"/>
            <w:r w:rsidRPr="006227CA">
              <w:rPr>
                <w:rFonts w:ascii="Times New Roman" w:hAnsi="Times New Roman"/>
              </w:rPr>
              <w:t>propylamin</w:t>
            </w:r>
            <w:proofErr w:type="spellEnd"/>
            <w:r w:rsidRPr="006227CA">
              <w:rPr>
                <w:rFonts w:ascii="Times New Roman" w:hAnsi="Times New Roman"/>
              </w:rPr>
              <w:t xml:space="preserve"> (</w:t>
            </w:r>
            <w:proofErr w:type="spellStart"/>
            <w:r w:rsidRPr="006227CA">
              <w:rPr>
                <w:rFonts w:ascii="Times New Roman" w:hAnsi="Times New Roman"/>
              </w:rPr>
              <w:t>NDiPA</w:t>
            </w:r>
            <w:proofErr w:type="spellEnd"/>
            <w:r w:rsidRPr="006227CA">
              <w:rPr>
                <w:rFonts w:ascii="Times New Roman" w:hAnsi="Times New Roman"/>
              </w:rPr>
              <w:t>), N-</w:t>
            </w:r>
            <w:proofErr w:type="spellStart"/>
            <w:r w:rsidRPr="006227CA">
              <w:rPr>
                <w:rFonts w:ascii="Times New Roman" w:hAnsi="Times New Roman"/>
              </w:rPr>
              <w:t>Nitrosodi</w:t>
            </w:r>
            <w:proofErr w:type="spellEnd"/>
            <w:r w:rsidRPr="006227CA">
              <w:rPr>
                <w:rFonts w:ascii="Times New Roman" w:hAnsi="Times New Roman"/>
              </w:rPr>
              <w:t>-n-</w:t>
            </w:r>
            <w:proofErr w:type="spellStart"/>
            <w:r w:rsidRPr="006227CA">
              <w:rPr>
                <w:rFonts w:ascii="Times New Roman" w:hAnsi="Times New Roman"/>
              </w:rPr>
              <w:t>propylamin</w:t>
            </w:r>
            <w:proofErr w:type="spellEnd"/>
            <w:r w:rsidRPr="006227CA">
              <w:rPr>
                <w:rFonts w:ascii="Times New Roman" w:hAnsi="Times New Roman"/>
              </w:rPr>
              <w:t xml:space="preserve"> (NDPA), N-</w:t>
            </w:r>
            <w:proofErr w:type="spellStart"/>
            <w:r w:rsidRPr="006227CA">
              <w:rPr>
                <w:rFonts w:ascii="Times New Roman" w:hAnsi="Times New Roman"/>
              </w:rPr>
              <w:t>Nitroso</w:t>
            </w:r>
            <w:proofErr w:type="spellEnd"/>
            <w:r w:rsidRPr="006227CA">
              <w:rPr>
                <w:rFonts w:ascii="Times New Roman" w:hAnsi="Times New Roman"/>
              </w:rPr>
              <w:t>-di-n-</w:t>
            </w:r>
            <w:proofErr w:type="spellStart"/>
            <w:r w:rsidRPr="006227CA">
              <w:rPr>
                <w:rFonts w:ascii="Times New Roman" w:hAnsi="Times New Roman"/>
              </w:rPr>
              <w:t>butylamin</w:t>
            </w:r>
            <w:proofErr w:type="spellEnd"/>
            <w:r w:rsidRPr="006227CA">
              <w:rPr>
                <w:rFonts w:ascii="Times New Roman" w:hAnsi="Times New Roman"/>
              </w:rPr>
              <w:t xml:space="preserve"> (NDBA), N-</w:t>
            </w:r>
            <w:proofErr w:type="spellStart"/>
            <w:r w:rsidRPr="006227CA">
              <w:rPr>
                <w:rFonts w:ascii="Times New Roman" w:hAnsi="Times New Roman"/>
              </w:rPr>
              <w:t>Nitrosopyrrolidin</w:t>
            </w:r>
            <w:proofErr w:type="spellEnd"/>
            <w:r w:rsidRPr="006227CA">
              <w:rPr>
                <w:rFonts w:ascii="Times New Roman" w:hAnsi="Times New Roman"/>
              </w:rPr>
              <w:t xml:space="preserve"> (NPYR), N-</w:t>
            </w:r>
            <w:proofErr w:type="spellStart"/>
            <w:r w:rsidRPr="006227CA">
              <w:rPr>
                <w:rFonts w:ascii="Times New Roman" w:hAnsi="Times New Roman"/>
              </w:rPr>
              <w:t>Nitrosopiperidin</w:t>
            </w:r>
            <w:proofErr w:type="spellEnd"/>
            <w:r w:rsidRPr="006227CA">
              <w:rPr>
                <w:rFonts w:ascii="Times New Roman" w:hAnsi="Times New Roman"/>
              </w:rPr>
              <w:t xml:space="preserve"> (NPIP), N-</w:t>
            </w:r>
            <w:proofErr w:type="spellStart"/>
            <w:r w:rsidRPr="006227CA">
              <w:rPr>
                <w:rFonts w:ascii="Times New Roman" w:hAnsi="Times New Roman"/>
              </w:rPr>
              <w:t>Nitrosomorpholin</w:t>
            </w:r>
            <w:proofErr w:type="spellEnd"/>
            <w:r w:rsidRPr="006227CA">
              <w:rPr>
                <w:rFonts w:ascii="Times New Roman" w:hAnsi="Times New Roman"/>
              </w:rPr>
              <w:t xml:space="preserve"> (NMOR).</w:t>
            </w:r>
          </w:p>
        </w:tc>
      </w:tr>
    </w:tbl>
    <w:p w14:paraId="62831636" w14:textId="77777777" w:rsidR="00C51FA2" w:rsidRDefault="00C51FA2" w:rsidP="00C51FA2">
      <w:pPr>
        <w:rPr>
          <w:u w:val="dotted"/>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59F80B2E" w14:textId="77777777" w:rsidR="00C51FA2" w:rsidRPr="00AC4236" w:rsidRDefault="00C51FA2" w:rsidP="00C51FA2">
      <w:pPr>
        <w:overflowPunct/>
        <w:spacing w:before="0" w:line="240" w:lineRule="auto"/>
        <w:textAlignment w:val="auto"/>
        <w:rPr>
          <w:rFonts w:cs="Arial"/>
          <w:color w:val="000000"/>
          <w:sz w:val="18"/>
          <w:szCs w:val="18"/>
          <w:lang w:val="de-AT" w:eastAsia="de-AT"/>
        </w:rPr>
      </w:pPr>
      <w:r w:rsidRPr="00AC4236">
        <w:rPr>
          <w:rFonts w:cs="Arial"/>
          <w:i/>
          <w:iCs/>
          <w:color w:val="000000"/>
          <w:sz w:val="18"/>
          <w:szCs w:val="18"/>
          <w:lang w:val="de-AT" w:eastAsia="de-AT"/>
        </w:rPr>
        <w:t xml:space="preserve">Der Antragsteller muss einen Bericht vorlegen, in dem er die Ergebnisse des folgenden Prüfverfahrens darlegt: Es wird eine Prüfkammeranalyse in Übereinstimmung mit der Norm ISO 16000-9 durchgeführt. Die verpackte Probe muss bei Zimmertemperatur mindestens 24 Stunden gelagert werden. Nach diesem Zeitraum wird die Probe ausgepackt und sofort in die Versuchskammer </w:t>
      </w:r>
      <w:r w:rsidRPr="00C51FA2">
        <w:rPr>
          <w:rFonts w:cs="Arial"/>
          <w:i/>
          <w:iCs/>
          <w:color w:val="000000"/>
          <w:sz w:val="18"/>
          <w:szCs w:val="18"/>
          <w:lang w:val="de-AT" w:eastAsia="de-AT"/>
        </w:rPr>
        <w:t>über</w:t>
      </w:r>
      <w:r w:rsidRPr="00AC4236">
        <w:rPr>
          <w:rFonts w:cs="Arial"/>
          <w:i/>
          <w:iCs/>
          <w:color w:val="000000"/>
          <w:sz w:val="18"/>
          <w:szCs w:val="18"/>
          <w:lang w:val="de-AT" w:eastAsia="de-AT"/>
        </w:rPr>
        <w:t xml:space="preserve">führt. Die Probe wird so in einen Probenhalter eingesetzt, dass sie von allen Seiten von Luft umströmt wird. Die Klimafaktoren werden gemäß ISO 16000-9 angepasst. Zum Erhalt vergleichbarer Prüfergebnisse muss die flächenspezifische </w:t>
      </w:r>
      <w:proofErr w:type="spellStart"/>
      <w:r w:rsidRPr="00AC4236">
        <w:rPr>
          <w:rFonts w:cs="Arial"/>
          <w:i/>
          <w:iCs/>
          <w:color w:val="000000"/>
          <w:sz w:val="18"/>
          <w:szCs w:val="18"/>
          <w:lang w:val="de-AT" w:eastAsia="de-AT"/>
        </w:rPr>
        <w:t>Luftdurchflussrate</w:t>
      </w:r>
      <w:proofErr w:type="spellEnd"/>
      <w:r w:rsidRPr="00AC4236">
        <w:rPr>
          <w:rFonts w:cs="Arial"/>
          <w:i/>
          <w:iCs/>
          <w:color w:val="000000"/>
          <w:sz w:val="18"/>
          <w:szCs w:val="18"/>
          <w:lang w:val="de-AT" w:eastAsia="de-AT"/>
        </w:rPr>
        <w:t xml:space="preserve"> (q = n/l) 1 betragen. Die Luftwechselzahl muss zwischen 0,5 und 1 liegen. Die Luftprobenahme wird 24 ± 1 Stunden nach der Beschickung der Kammer für die Dauer einer Stunde mittels DNPH-Kartuschen für die Bestimmung von Formaldehyd und anderen Aldehyden und </w:t>
      </w:r>
      <w:proofErr w:type="gramStart"/>
      <w:r w:rsidRPr="00AC4236">
        <w:rPr>
          <w:rFonts w:cs="Arial"/>
          <w:i/>
          <w:iCs/>
          <w:color w:val="000000"/>
          <w:sz w:val="18"/>
          <w:szCs w:val="18"/>
          <w:lang w:val="de-AT" w:eastAsia="de-AT"/>
        </w:rPr>
        <w:t xml:space="preserve">mittels </w:t>
      </w:r>
      <w:proofErr w:type="spellStart"/>
      <w:r w:rsidRPr="00AC4236">
        <w:rPr>
          <w:rFonts w:cs="Arial"/>
          <w:i/>
          <w:iCs/>
          <w:color w:val="000000"/>
          <w:sz w:val="18"/>
          <w:szCs w:val="18"/>
          <w:lang w:val="de-AT" w:eastAsia="de-AT"/>
        </w:rPr>
        <w:t>Tenax</w:t>
      </w:r>
      <w:proofErr w:type="spellEnd"/>
      <w:r w:rsidRPr="00AC4236">
        <w:rPr>
          <w:rFonts w:cs="Arial"/>
          <w:i/>
          <w:iCs/>
          <w:color w:val="000000"/>
          <w:sz w:val="18"/>
          <w:szCs w:val="18"/>
          <w:lang w:val="de-AT" w:eastAsia="de-AT"/>
        </w:rPr>
        <w:t>-Rohr</w:t>
      </w:r>
      <w:proofErr w:type="gramEnd"/>
      <w:r w:rsidRPr="00AC4236">
        <w:rPr>
          <w:rFonts w:cs="Arial"/>
          <w:i/>
          <w:iCs/>
          <w:color w:val="000000"/>
          <w:sz w:val="18"/>
          <w:szCs w:val="18"/>
          <w:lang w:val="de-AT" w:eastAsia="de-AT"/>
        </w:rPr>
        <w:t xml:space="preserve"> für die Bestimmung anderer </w:t>
      </w:r>
      <w:proofErr w:type="spellStart"/>
      <w:r w:rsidRPr="00AC4236">
        <w:rPr>
          <w:rFonts w:cs="Arial"/>
          <w:i/>
          <w:iCs/>
          <w:color w:val="000000"/>
          <w:sz w:val="18"/>
          <w:szCs w:val="18"/>
          <w:lang w:val="de-AT" w:eastAsia="de-AT"/>
        </w:rPr>
        <w:t>flüchti-ger</w:t>
      </w:r>
      <w:proofErr w:type="spellEnd"/>
      <w:r w:rsidRPr="00AC4236">
        <w:rPr>
          <w:rFonts w:cs="Arial"/>
          <w:i/>
          <w:iCs/>
          <w:color w:val="000000"/>
          <w:sz w:val="18"/>
          <w:szCs w:val="18"/>
          <w:lang w:val="de-AT" w:eastAsia="de-AT"/>
        </w:rPr>
        <w:t xml:space="preserve"> organischer Verbindungen durchgeführt. Die Probenahme für andere </w:t>
      </w:r>
      <w:proofErr w:type="spellStart"/>
      <w:r w:rsidRPr="00AC4236">
        <w:rPr>
          <w:rFonts w:cs="Arial"/>
          <w:i/>
          <w:iCs/>
          <w:color w:val="000000"/>
          <w:sz w:val="18"/>
          <w:szCs w:val="18"/>
          <w:lang w:val="de-AT" w:eastAsia="de-AT"/>
        </w:rPr>
        <w:t>Verbindun</w:t>
      </w:r>
      <w:proofErr w:type="spellEnd"/>
      <w:r w:rsidRPr="00AC4236">
        <w:rPr>
          <w:rFonts w:cs="Arial"/>
          <w:i/>
          <w:iCs/>
          <w:color w:val="000000"/>
          <w:sz w:val="18"/>
          <w:szCs w:val="18"/>
          <w:lang w:val="de-AT" w:eastAsia="de-AT"/>
        </w:rPr>
        <w:t xml:space="preserve">-gen kann länger dauern, muss jedoch vor Ablauf von 30 Stunden abgeschlossen sein. </w:t>
      </w:r>
    </w:p>
    <w:p w14:paraId="1BD1BD54" w14:textId="77777777" w:rsidR="00C51FA2" w:rsidRPr="00C51FA2" w:rsidRDefault="00C51FA2" w:rsidP="00C51FA2">
      <w:pPr>
        <w:overflowPunct/>
        <w:spacing w:before="0" w:line="240" w:lineRule="auto"/>
        <w:textAlignment w:val="auto"/>
        <w:rPr>
          <w:rFonts w:cs="Arial"/>
          <w:sz w:val="18"/>
          <w:szCs w:val="18"/>
          <w:lang w:val="de-AT" w:eastAsia="de-AT"/>
        </w:rPr>
      </w:pPr>
      <w:r w:rsidRPr="00AC4236">
        <w:rPr>
          <w:rFonts w:cs="Arial"/>
          <w:i/>
          <w:iCs/>
          <w:color w:val="000000"/>
          <w:sz w:val="18"/>
          <w:szCs w:val="18"/>
          <w:lang w:val="de-AT" w:eastAsia="de-AT"/>
        </w:rPr>
        <w:lastRenderedPageBreak/>
        <w:t>Bei der Bestimmung von Formaldehyd und anderen Aldehyden muss die Norm ISO 16000-3 eingehalten werden. Sofern nicht anders angegeben, muss bei der Besti</w:t>
      </w:r>
      <w:r>
        <w:rPr>
          <w:rFonts w:cs="Arial"/>
          <w:i/>
          <w:iCs/>
          <w:color w:val="000000"/>
          <w:sz w:val="18"/>
          <w:szCs w:val="18"/>
          <w:lang w:val="de-AT" w:eastAsia="de-AT"/>
        </w:rPr>
        <w:t>m</w:t>
      </w:r>
      <w:r w:rsidRPr="00C51FA2">
        <w:rPr>
          <w:rFonts w:cs="Arial"/>
          <w:i/>
          <w:iCs/>
          <w:sz w:val="18"/>
          <w:szCs w:val="18"/>
          <w:lang w:val="de-AT" w:eastAsia="de-AT"/>
        </w:rPr>
        <w:t xml:space="preserve">mung anderer flüchtiger organischer Verbindungen die Norm ISO 16000-6 </w:t>
      </w:r>
      <w:proofErr w:type="spellStart"/>
      <w:r w:rsidRPr="00C51FA2">
        <w:rPr>
          <w:rFonts w:cs="Arial"/>
          <w:i/>
          <w:iCs/>
          <w:sz w:val="18"/>
          <w:szCs w:val="18"/>
          <w:lang w:val="de-AT" w:eastAsia="de-AT"/>
        </w:rPr>
        <w:t>eingehal-ten</w:t>
      </w:r>
      <w:proofErr w:type="spellEnd"/>
      <w:r w:rsidRPr="00C51FA2">
        <w:rPr>
          <w:rFonts w:cs="Arial"/>
          <w:i/>
          <w:iCs/>
          <w:sz w:val="18"/>
          <w:szCs w:val="18"/>
          <w:lang w:val="de-AT" w:eastAsia="de-AT"/>
        </w:rPr>
        <w:t xml:space="preserve"> werden. </w:t>
      </w:r>
    </w:p>
    <w:p w14:paraId="5858FC48" w14:textId="77777777" w:rsidR="00C51FA2" w:rsidRDefault="00C51FA2" w:rsidP="00C51FA2">
      <w:pPr>
        <w:overflowPunct/>
        <w:spacing w:before="0" w:line="240" w:lineRule="auto"/>
        <w:textAlignment w:val="auto"/>
        <w:rPr>
          <w:rFonts w:cs="Arial"/>
          <w:i/>
          <w:iCs/>
          <w:sz w:val="18"/>
          <w:szCs w:val="18"/>
          <w:lang w:val="de-AT" w:eastAsia="de-AT"/>
        </w:rPr>
      </w:pPr>
      <w:r w:rsidRPr="00C51FA2">
        <w:rPr>
          <w:rFonts w:cs="Arial"/>
          <w:i/>
          <w:iCs/>
          <w:sz w:val="18"/>
          <w:szCs w:val="18"/>
          <w:lang w:val="de-AT" w:eastAsia="de-AT"/>
        </w:rPr>
        <w:t xml:space="preserve">Eine Prüfung nach der Norm CEN/TS 16516 wird als der Normenreihe ISO 16000 gleichwertig angesehen. </w:t>
      </w:r>
    </w:p>
    <w:p w14:paraId="68D33BE8" w14:textId="77777777" w:rsidR="00C51FA2" w:rsidRPr="00C51FA2" w:rsidRDefault="00C51FA2" w:rsidP="00C51FA2">
      <w:pPr>
        <w:overflowPunct/>
        <w:spacing w:before="0" w:line="240" w:lineRule="auto"/>
        <w:textAlignment w:val="auto"/>
        <w:rPr>
          <w:sz w:val="18"/>
          <w:szCs w:val="18"/>
          <w:u w:val="dotted"/>
        </w:rPr>
      </w:pPr>
      <w:r w:rsidRPr="00C51FA2">
        <w:rPr>
          <w:rFonts w:cs="Arial"/>
          <w:i/>
          <w:iCs/>
          <w:sz w:val="18"/>
          <w:szCs w:val="18"/>
          <w:lang w:val="de-AT" w:eastAsia="de-AT"/>
        </w:rPr>
        <w:t>Die Bestimmung von Nitrosaminen erfolgt in Übereinstimmung mit der BGI 505-23 Methode (ehemals: ZH 1/120.23) oder einem gleichwertigen Verfahren mittels Gas-chromatografie in Verbindung mit einem TEA-Detektor (GC-TEA).</w:t>
      </w:r>
    </w:p>
    <w:p w14:paraId="0AAE26C0" w14:textId="77777777" w:rsidR="00C51FA2" w:rsidRDefault="00C51FA2" w:rsidP="00C51FA2">
      <w:pPr>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14:paraId="561143B4" w14:textId="77777777" w:rsidR="00C51FA2" w:rsidRPr="00C51FA2" w:rsidRDefault="00C51FA2" w:rsidP="00C51FA2">
      <w:pPr>
        <w:pStyle w:val="berschrift3"/>
        <w:numPr>
          <w:ilvl w:val="0"/>
          <w:numId w:val="0"/>
        </w:numPr>
        <w:tabs>
          <w:tab w:val="clear" w:pos="709"/>
        </w:tabs>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14:paraId="6F5F33D1" w14:textId="77777777" w:rsidR="005624E7" w:rsidRDefault="005624E7" w:rsidP="005624E7">
      <w:pPr>
        <w:pStyle w:val="janein"/>
        <w:rPr>
          <w:b/>
          <w:bCs/>
        </w:rPr>
      </w:pPr>
      <w:bookmarkStart w:id="32" w:name="_Toc135550037"/>
      <w:bookmarkStart w:id="33" w:name="_Toc138764442"/>
      <w:bookmarkStart w:id="34" w:name="_Toc139101830"/>
      <w:bookmarkEnd w:id="30"/>
      <w:bookmarkEnd w:id="31"/>
      <w:r>
        <w:rPr>
          <w:b/>
          <w:bCs/>
        </w:rPr>
        <w:t xml:space="preserve">Alle Anforderungen für Latexschaum gemäß Punkt B.4 der Richtlinie </w:t>
      </w:r>
      <w:r>
        <w:rPr>
          <w:b/>
          <w:bCs/>
        </w:rPr>
        <w:br/>
        <w:t>werden (weiterhin) erfüllt.</w:t>
      </w:r>
      <w:r>
        <w:rPr>
          <w:b/>
          <w:bCs/>
        </w:rPr>
        <w:tab/>
      </w:r>
      <w:r w:rsidRPr="001C3BD7">
        <w:rPr>
          <w:bCs/>
        </w:rPr>
        <w:fldChar w:fldCharType="begin">
          <w:ffData>
            <w:name w:val="Kontrollkästchen13"/>
            <w:enabled/>
            <w:calcOnExit w:val="0"/>
            <w:checkBox>
              <w:sizeAuto/>
              <w:default w:val="0"/>
            </w:checkBox>
          </w:ffData>
        </w:fldChar>
      </w:r>
      <w:r w:rsidRPr="001C3BD7">
        <w:rPr>
          <w:bCs/>
        </w:rPr>
        <w:instrText xml:space="preserve"> FORMCHECKBOX </w:instrText>
      </w:r>
      <w:r w:rsidR="0016523F">
        <w:rPr>
          <w:bCs/>
        </w:rPr>
      </w:r>
      <w:r w:rsidR="0016523F">
        <w:rPr>
          <w:bCs/>
        </w:rPr>
        <w:fldChar w:fldCharType="separate"/>
      </w:r>
      <w:r w:rsidRPr="001C3BD7">
        <w:rPr>
          <w:bCs/>
        </w:rPr>
        <w:fldChar w:fldCharType="end"/>
      </w:r>
      <w:r w:rsidRPr="001C3BD7">
        <w:rPr>
          <w:bCs/>
        </w:rPr>
        <w:t xml:space="preserve"> ja</w:t>
      </w:r>
      <w:r w:rsidRPr="001C3BD7">
        <w:rPr>
          <w:bCs/>
        </w:rPr>
        <w:tab/>
      </w:r>
      <w:r w:rsidRPr="001C3BD7">
        <w:rPr>
          <w:bCs/>
        </w:rPr>
        <w:fldChar w:fldCharType="begin">
          <w:ffData>
            <w:name w:val="Kontrollkästchen14"/>
            <w:enabled/>
            <w:calcOnExit w:val="0"/>
            <w:checkBox>
              <w:sizeAuto/>
              <w:default w:val="0"/>
            </w:checkBox>
          </w:ffData>
        </w:fldChar>
      </w:r>
      <w:r w:rsidRPr="001C3BD7">
        <w:rPr>
          <w:bCs/>
        </w:rPr>
        <w:instrText xml:space="preserve"> FORMCHECKBOX </w:instrText>
      </w:r>
      <w:r w:rsidR="0016523F">
        <w:rPr>
          <w:bCs/>
        </w:rPr>
      </w:r>
      <w:r w:rsidR="0016523F">
        <w:rPr>
          <w:bCs/>
        </w:rPr>
        <w:fldChar w:fldCharType="separate"/>
      </w:r>
      <w:r w:rsidRPr="001C3BD7">
        <w:rPr>
          <w:bCs/>
        </w:rPr>
        <w:fldChar w:fldCharType="end"/>
      </w:r>
      <w:r w:rsidRPr="001C3BD7">
        <w:rPr>
          <w:bCs/>
        </w:rPr>
        <w:t xml:space="preserve"> nein</w:t>
      </w:r>
    </w:p>
    <w:p w14:paraId="3253DA8E" w14:textId="77777777" w:rsidR="005624E7" w:rsidRDefault="005624E7" w:rsidP="005624E7">
      <w:pPr>
        <w:pStyle w:val="AnmerkungBeilage"/>
        <w:rPr>
          <w:u w:val="dotted"/>
          <w:lang w:val="de-AT"/>
        </w:rPr>
      </w:pPr>
      <w:r>
        <w:t xml:space="preserve">Anmerkungen/Beilage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55F4365A" w14:textId="77777777" w:rsidR="00C51FA2" w:rsidRPr="005624E7" w:rsidRDefault="005624E7" w:rsidP="005624E7">
      <w:pPr>
        <w:pStyle w:val="berschrift1"/>
        <w:numPr>
          <w:ilvl w:val="0"/>
          <w:numId w:val="0"/>
        </w:numPr>
        <w:ind w:left="567" w:hanging="567"/>
        <w:rPr>
          <w:b w:val="0"/>
        </w:rPr>
      </w:pPr>
      <w:r w:rsidRPr="005624E7">
        <w:rPr>
          <w:b w:val="0"/>
          <w:u w:val="dotted"/>
          <w:lang w:val="de-AT"/>
        </w:rPr>
        <w:fldChar w:fldCharType="begin">
          <w:ffData>
            <w:name w:val="Text188"/>
            <w:enabled/>
            <w:calcOnExit w:val="0"/>
            <w:textInput/>
          </w:ffData>
        </w:fldChar>
      </w:r>
      <w:r w:rsidRPr="005624E7">
        <w:rPr>
          <w:b w:val="0"/>
          <w:u w:val="dotted"/>
          <w:lang w:val="de-AT"/>
        </w:rPr>
        <w:instrText xml:space="preserve"> FORMTEXT </w:instrText>
      </w:r>
      <w:r w:rsidRPr="005624E7">
        <w:rPr>
          <w:b w:val="0"/>
          <w:u w:val="dotted"/>
          <w:lang w:val="de-AT"/>
        </w:rPr>
      </w:r>
      <w:r w:rsidRPr="005624E7">
        <w:rPr>
          <w:b w:val="0"/>
          <w:u w:val="dotted"/>
          <w:lang w:val="de-AT"/>
        </w:rPr>
        <w:fldChar w:fldCharType="separate"/>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u w:val="dotted"/>
          <w:lang w:val="de-AT"/>
        </w:rPr>
        <w:fldChar w:fldCharType="end"/>
      </w:r>
      <w:r w:rsidRPr="005624E7">
        <w:rPr>
          <w:b w:val="0"/>
          <w:u w:val="dotted"/>
          <w:lang w:val="de-AT"/>
        </w:rPr>
        <w:fldChar w:fldCharType="begin">
          <w:ffData>
            <w:name w:val="Text188"/>
            <w:enabled/>
            <w:calcOnExit w:val="0"/>
            <w:textInput/>
          </w:ffData>
        </w:fldChar>
      </w:r>
      <w:r w:rsidRPr="005624E7">
        <w:rPr>
          <w:b w:val="0"/>
          <w:u w:val="dotted"/>
          <w:lang w:val="de-AT"/>
        </w:rPr>
        <w:instrText xml:space="preserve"> FORMTEXT </w:instrText>
      </w:r>
      <w:r w:rsidRPr="005624E7">
        <w:rPr>
          <w:b w:val="0"/>
          <w:u w:val="dotted"/>
          <w:lang w:val="de-AT"/>
        </w:rPr>
      </w:r>
      <w:r w:rsidRPr="005624E7">
        <w:rPr>
          <w:b w:val="0"/>
          <w:u w:val="dotted"/>
          <w:lang w:val="de-AT"/>
        </w:rPr>
        <w:fldChar w:fldCharType="separate"/>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u w:val="dotted"/>
          <w:lang w:val="de-AT"/>
        </w:rPr>
        <w:fldChar w:fldCharType="end"/>
      </w:r>
      <w:r w:rsidRPr="005624E7">
        <w:rPr>
          <w:b w:val="0"/>
          <w:u w:val="dotted"/>
          <w:lang w:val="de-AT"/>
        </w:rPr>
        <w:fldChar w:fldCharType="begin">
          <w:ffData>
            <w:name w:val="Text188"/>
            <w:enabled/>
            <w:calcOnExit w:val="0"/>
            <w:textInput/>
          </w:ffData>
        </w:fldChar>
      </w:r>
      <w:r w:rsidRPr="005624E7">
        <w:rPr>
          <w:b w:val="0"/>
          <w:u w:val="dotted"/>
          <w:lang w:val="de-AT"/>
        </w:rPr>
        <w:instrText xml:space="preserve"> FORMTEXT </w:instrText>
      </w:r>
      <w:r w:rsidRPr="005624E7">
        <w:rPr>
          <w:b w:val="0"/>
          <w:u w:val="dotted"/>
          <w:lang w:val="de-AT"/>
        </w:rPr>
      </w:r>
      <w:r w:rsidRPr="005624E7">
        <w:rPr>
          <w:b w:val="0"/>
          <w:u w:val="dotted"/>
          <w:lang w:val="de-AT"/>
        </w:rPr>
        <w:fldChar w:fldCharType="separate"/>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u w:val="dotted"/>
          <w:lang w:val="de-AT"/>
        </w:rPr>
        <w:fldChar w:fldCharType="end"/>
      </w:r>
      <w:r w:rsidRPr="005624E7">
        <w:rPr>
          <w:b w:val="0"/>
          <w:u w:val="dotted"/>
          <w:lang w:val="de-AT"/>
        </w:rPr>
        <w:fldChar w:fldCharType="begin">
          <w:ffData>
            <w:name w:val="Text188"/>
            <w:enabled/>
            <w:calcOnExit w:val="0"/>
            <w:textInput/>
          </w:ffData>
        </w:fldChar>
      </w:r>
      <w:r w:rsidRPr="005624E7">
        <w:rPr>
          <w:b w:val="0"/>
          <w:u w:val="dotted"/>
          <w:lang w:val="de-AT"/>
        </w:rPr>
        <w:instrText xml:space="preserve"> FORMTEXT </w:instrText>
      </w:r>
      <w:r w:rsidRPr="005624E7">
        <w:rPr>
          <w:b w:val="0"/>
          <w:u w:val="dotted"/>
          <w:lang w:val="de-AT"/>
        </w:rPr>
      </w:r>
      <w:r w:rsidRPr="005624E7">
        <w:rPr>
          <w:b w:val="0"/>
          <w:u w:val="dotted"/>
          <w:lang w:val="de-AT"/>
        </w:rPr>
        <w:fldChar w:fldCharType="separate"/>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u w:val="dotted"/>
          <w:lang w:val="de-AT"/>
        </w:rPr>
        <w:fldChar w:fldCharType="end"/>
      </w:r>
      <w:r w:rsidRPr="005624E7">
        <w:rPr>
          <w:b w:val="0"/>
          <w:u w:val="dotted"/>
          <w:lang w:val="de-AT"/>
        </w:rPr>
        <w:fldChar w:fldCharType="begin">
          <w:ffData>
            <w:name w:val="Text188"/>
            <w:enabled/>
            <w:calcOnExit w:val="0"/>
            <w:textInput/>
          </w:ffData>
        </w:fldChar>
      </w:r>
      <w:r w:rsidRPr="005624E7">
        <w:rPr>
          <w:b w:val="0"/>
          <w:u w:val="dotted"/>
          <w:lang w:val="de-AT"/>
        </w:rPr>
        <w:instrText xml:space="preserve"> FORMTEXT </w:instrText>
      </w:r>
      <w:r w:rsidRPr="005624E7">
        <w:rPr>
          <w:b w:val="0"/>
          <w:u w:val="dotted"/>
          <w:lang w:val="de-AT"/>
        </w:rPr>
      </w:r>
      <w:r w:rsidRPr="005624E7">
        <w:rPr>
          <w:b w:val="0"/>
          <w:u w:val="dotted"/>
          <w:lang w:val="de-AT"/>
        </w:rPr>
        <w:fldChar w:fldCharType="separate"/>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u w:val="dotted"/>
          <w:lang w:val="de-AT"/>
        </w:rPr>
        <w:fldChar w:fldCharType="end"/>
      </w:r>
      <w:r w:rsidRPr="005624E7">
        <w:rPr>
          <w:b w:val="0"/>
          <w:u w:val="dotted"/>
          <w:lang w:val="de-AT"/>
        </w:rPr>
        <w:fldChar w:fldCharType="begin">
          <w:ffData>
            <w:name w:val="Text188"/>
            <w:enabled/>
            <w:calcOnExit w:val="0"/>
            <w:textInput/>
          </w:ffData>
        </w:fldChar>
      </w:r>
      <w:r w:rsidRPr="005624E7">
        <w:rPr>
          <w:b w:val="0"/>
          <w:u w:val="dotted"/>
          <w:lang w:val="de-AT"/>
        </w:rPr>
        <w:instrText xml:space="preserve"> FORMTEXT </w:instrText>
      </w:r>
      <w:r w:rsidRPr="005624E7">
        <w:rPr>
          <w:b w:val="0"/>
          <w:u w:val="dotted"/>
          <w:lang w:val="de-AT"/>
        </w:rPr>
      </w:r>
      <w:r w:rsidRPr="005624E7">
        <w:rPr>
          <w:b w:val="0"/>
          <w:u w:val="dotted"/>
          <w:lang w:val="de-AT"/>
        </w:rPr>
        <w:fldChar w:fldCharType="separate"/>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u w:val="dotted"/>
          <w:lang w:val="de-AT"/>
        </w:rPr>
        <w:fldChar w:fldCharType="end"/>
      </w:r>
      <w:r w:rsidRPr="005624E7">
        <w:rPr>
          <w:b w:val="0"/>
          <w:u w:val="dotted"/>
          <w:lang w:val="de-AT"/>
        </w:rPr>
        <w:fldChar w:fldCharType="begin">
          <w:ffData>
            <w:name w:val="Text188"/>
            <w:enabled/>
            <w:calcOnExit w:val="0"/>
            <w:textInput/>
          </w:ffData>
        </w:fldChar>
      </w:r>
      <w:r w:rsidRPr="005624E7">
        <w:rPr>
          <w:b w:val="0"/>
          <w:u w:val="dotted"/>
          <w:lang w:val="de-AT"/>
        </w:rPr>
        <w:instrText xml:space="preserve"> FORMTEXT </w:instrText>
      </w:r>
      <w:r w:rsidRPr="005624E7">
        <w:rPr>
          <w:b w:val="0"/>
          <w:u w:val="dotted"/>
          <w:lang w:val="de-AT"/>
        </w:rPr>
      </w:r>
      <w:r w:rsidRPr="005624E7">
        <w:rPr>
          <w:b w:val="0"/>
          <w:u w:val="dotted"/>
          <w:lang w:val="de-AT"/>
        </w:rPr>
        <w:fldChar w:fldCharType="separate"/>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u w:val="dotted"/>
          <w:lang w:val="de-AT"/>
        </w:rPr>
        <w:fldChar w:fldCharType="end"/>
      </w:r>
      <w:r w:rsidRPr="005624E7">
        <w:rPr>
          <w:b w:val="0"/>
          <w:u w:val="dotted"/>
          <w:lang w:val="de-AT"/>
        </w:rPr>
        <w:fldChar w:fldCharType="begin">
          <w:ffData>
            <w:name w:val="Text188"/>
            <w:enabled/>
            <w:calcOnExit w:val="0"/>
            <w:textInput/>
          </w:ffData>
        </w:fldChar>
      </w:r>
      <w:r w:rsidRPr="005624E7">
        <w:rPr>
          <w:b w:val="0"/>
          <w:u w:val="dotted"/>
          <w:lang w:val="de-AT"/>
        </w:rPr>
        <w:instrText xml:space="preserve"> FORMTEXT </w:instrText>
      </w:r>
      <w:r w:rsidRPr="005624E7">
        <w:rPr>
          <w:b w:val="0"/>
          <w:u w:val="dotted"/>
          <w:lang w:val="de-AT"/>
        </w:rPr>
      </w:r>
      <w:r w:rsidRPr="005624E7">
        <w:rPr>
          <w:b w:val="0"/>
          <w:u w:val="dotted"/>
          <w:lang w:val="de-AT"/>
        </w:rPr>
        <w:fldChar w:fldCharType="separate"/>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u w:val="dotted"/>
          <w:lang w:val="de-AT"/>
        </w:rPr>
        <w:fldChar w:fldCharType="end"/>
      </w:r>
      <w:r w:rsidRPr="005624E7">
        <w:rPr>
          <w:b w:val="0"/>
          <w:u w:val="dotted"/>
          <w:lang w:val="de-AT"/>
        </w:rPr>
        <w:fldChar w:fldCharType="begin">
          <w:ffData>
            <w:name w:val="Text188"/>
            <w:enabled/>
            <w:calcOnExit w:val="0"/>
            <w:textInput/>
          </w:ffData>
        </w:fldChar>
      </w:r>
      <w:r w:rsidRPr="005624E7">
        <w:rPr>
          <w:b w:val="0"/>
          <w:u w:val="dotted"/>
          <w:lang w:val="de-AT"/>
        </w:rPr>
        <w:instrText xml:space="preserve"> FORMTEXT </w:instrText>
      </w:r>
      <w:r w:rsidRPr="005624E7">
        <w:rPr>
          <w:b w:val="0"/>
          <w:u w:val="dotted"/>
          <w:lang w:val="de-AT"/>
        </w:rPr>
      </w:r>
      <w:r w:rsidRPr="005624E7">
        <w:rPr>
          <w:b w:val="0"/>
          <w:u w:val="dotted"/>
          <w:lang w:val="de-AT"/>
        </w:rPr>
        <w:fldChar w:fldCharType="separate"/>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u w:val="dotted"/>
          <w:lang w:val="de-AT"/>
        </w:rPr>
        <w:fldChar w:fldCharType="end"/>
      </w:r>
      <w:r w:rsidRPr="005624E7">
        <w:rPr>
          <w:b w:val="0"/>
          <w:u w:val="dotted"/>
          <w:lang w:val="de-AT"/>
        </w:rPr>
        <w:fldChar w:fldCharType="begin">
          <w:ffData>
            <w:name w:val="Text188"/>
            <w:enabled/>
            <w:calcOnExit w:val="0"/>
            <w:textInput/>
          </w:ffData>
        </w:fldChar>
      </w:r>
      <w:r w:rsidRPr="005624E7">
        <w:rPr>
          <w:b w:val="0"/>
          <w:u w:val="dotted"/>
          <w:lang w:val="de-AT"/>
        </w:rPr>
        <w:instrText xml:space="preserve"> FORMTEXT </w:instrText>
      </w:r>
      <w:r w:rsidRPr="005624E7">
        <w:rPr>
          <w:b w:val="0"/>
          <w:u w:val="dotted"/>
          <w:lang w:val="de-AT"/>
        </w:rPr>
      </w:r>
      <w:r w:rsidRPr="005624E7">
        <w:rPr>
          <w:b w:val="0"/>
          <w:u w:val="dotted"/>
          <w:lang w:val="de-AT"/>
        </w:rPr>
        <w:fldChar w:fldCharType="separate"/>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u w:val="dotted"/>
          <w:lang w:val="de-AT"/>
        </w:rPr>
        <w:fldChar w:fldCharType="end"/>
      </w:r>
      <w:r w:rsidRPr="005624E7">
        <w:rPr>
          <w:b w:val="0"/>
          <w:u w:val="dotted"/>
          <w:lang w:val="de-AT"/>
        </w:rPr>
        <w:fldChar w:fldCharType="begin">
          <w:ffData>
            <w:name w:val="Text188"/>
            <w:enabled/>
            <w:calcOnExit w:val="0"/>
            <w:textInput/>
          </w:ffData>
        </w:fldChar>
      </w:r>
      <w:r w:rsidRPr="005624E7">
        <w:rPr>
          <w:b w:val="0"/>
          <w:u w:val="dotted"/>
          <w:lang w:val="de-AT"/>
        </w:rPr>
        <w:instrText xml:space="preserve"> FORMTEXT </w:instrText>
      </w:r>
      <w:r w:rsidRPr="005624E7">
        <w:rPr>
          <w:b w:val="0"/>
          <w:u w:val="dotted"/>
          <w:lang w:val="de-AT"/>
        </w:rPr>
      </w:r>
      <w:r w:rsidRPr="005624E7">
        <w:rPr>
          <w:b w:val="0"/>
          <w:u w:val="dotted"/>
          <w:lang w:val="de-AT"/>
        </w:rPr>
        <w:fldChar w:fldCharType="separate"/>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u w:val="dotted"/>
          <w:lang w:val="de-AT"/>
        </w:rPr>
        <w:fldChar w:fldCharType="end"/>
      </w:r>
      <w:r w:rsidRPr="005624E7">
        <w:rPr>
          <w:b w:val="0"/>
          <w:u w:val="dotted"/>
          <w:lang w:val="de-AT"/>
        </w:rPr>
        <w:fldChar w:fldCharType="begin">
          <w:ffData>
            <w:name w:val="Text188"/>
            <w:enabled/>
            <w:calcOnExit w:val="0"/>
            <w:textInput/>
          </w:ffData>
        </w:fldChar>
      </w:r>
      <w:r w:rsidRPr="005624E7">
        <w:rPr>
          <w:b w:val="0"/>
          <w:u w:val="dotted"/>
          <w:lang w:val="de-AT"/>
        </w:rPr>
        <w:instrText xml:space="preserve"> FORMTEXT </w:instrText>
      </w:r>
      <w:r w:rsidRPr="005624E7">
        <w:rPr>
          <w:b w:val="0"/>
          <w:u w:val="dotted"/>
          <w:lang w:val="de-AT"/>
        </w:rPr>
      </w:r>
      <w:r w:rsidRPr="005624E7">
        <w:rPr>
          <w:b w:val="0"/>
          <w:u w:val="dotted"/>
          <w:lang w:val="de-AT"/>
        </w:rPr>
        <w:fldChar w:fldCharType="separate"/>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noProof/>
          <w:u w:val="dotted"/>
          <w:lang w:val="de-AT"/>
        </w:rPr>
        <w:t> </w:t>
      </w:r>
      <w:r w:rsidRPr="005624E7">
        <w:rPr>
          <w:b w:val="0"/>
          <w:u w:val="dotted"/>
          <w:lang w:val="de-AT"/>
        </w:rPr>
        <w:fldChar w:fldCharType="end"/>
      </w:r>
    </w:p>
    <w:p w14:paraId="14D60073" w14:textId="77777777" w:rsidR="00BF173D" w:rsidRDefault="00C51FA2" w:rsidP="00C51FA2">
      <w:pPr>
        <w:pStyle w:val="berschrift1"/>
        <w:numPr>
          <w:ilvl w:val="0"/>
          <w:numId w:val="0"/>
        </w:numPr>
      </w:pPr>
      <w:r>
        <w:t xml:space="preserve">Ad B.5 </w:t>
      </w:r>
      <w:r w:rsidR="00BF173D">
        <w:t>Polyurethanschaum (PUR)</w:t>
      </w:r>
      <w:bookmarkEnd w:id="32"/>
      <w:bookmarkEnd w:id="33"/>
      <w:bookmarkEnd w:id="34"/>
    </w:p>
    <w:p w14:paraId="70DC08E0" w14:textId="77777777" w:rsidR="00C51FA2" w:rsidRDefault="00C51FA2" w:rsidP="00C51FA2">
      <w:pPr>
        <w:rPr>
          <w:sz w:val="23"/>
          <w:szCs w:val="23"/>
        </w:rPr>
      </w:pPr>
      <w:r>
        <w:rPr>
          <w:sz w:val="23"/>
          <w:szCs w:val="23"/>
        </w:rPr>
        <w:t>Die folgenden Kriterien müssen nur eingehalten werden, wenn der PUR-Schaum-Anteil mehr als 5 % des Gesamtgewichts der Matratze beträgt. Sollte er weniger betragen:</w:t>
      </w:r>
    </w:p>
    <w:p w14:paraId="444D760E" w14:textId="77777777" w:rsidR="00C51FA2" w:rsidRDefault="00C51FA2" w:rsidP="00C51FA2">
      <w:pPr>
        <w:rPr>
          <w:sz w:val="23"/>
          <w:szCs w:val="23"/>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6AB6DA83" w14:textId="77777777" w:rsidR="00A275AD" w:rsidRDefault="003619A0" w:rsidP="00AC4236">
      <w:pPr>
        <w:pStyle w:val="berschrift3"/>
        <w:numPr>
          <w:ilvl w:val="0"/>
          <w:numId w:val="0"/>
        </w:numPr>
      </w:pPr>
      <w:r>
        <w:rPr>
          <w:noProof/>
          <w:lang w:val="de-AT"/>
        </w:rPr>
        <w:t xml:space="preserve">Ad B.5.1 </w:t>
      </w:r>
      <w:r w:rsidR="00A275AD">
        <w:rPr>
          <w:noProof/>
          <w:lang w:val="de-AT"/>
        </w:rPr>
        <w:t>Extrahierbare Schwermetalle:</w:t>
      </w:r>
      <w:r w:rsidR="00A275AD">
        <w:t xml:space="preserve"> </w:t>
      </w:r>
    </w:p>
    <w:p w14:paraId="03E9D538" w14:textId="77777777" w:rsidR="00A275AD" w:rsidRDefault="00A275AD" w:rsidP="00A275AD">
      <w:pPr>
        <w:pStyle w:val="Textkrper2"/>
      </w:pPr>
      <w:r>
        <w:t>Überschreiten die Konzentrationen der nachstehend aufgeführten Metalle die korrespondierenden Werte?</w:t>
      </w:r>
      <w:r>
        <w:tab/>
      </w:r>
      <w:r>
        <w:tab/>
      </w:r>
      <w:r>
        <w:tab/>
      </w:r>
      <w:r>
        <w:tab/>
      </w:r>
      <w:r>
        <w:tab/>
      </w:r>
      <w:r>
        <w:tab/>
      </w:r>
      <w:r>
        <w:tab/>
      </w:r>
      <w:r>
        <w:tab/>
      </w:r>
      <w:r>
        <w:tab/>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t xml:space="preserve"> ja</w:t>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t xml:space="preserve"> nein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806"/>
        <w:gridCol w:w="1628"/>
        <w:gridCol w:w="1994"/>
      </w:tblGrid>
      <w:tr w:rsidR="005E2C3A" w:rsidRPr="00EE1975" w14:paraId="12EF132A" w14:textId="77777777" w:rsidTr="00EE1975">
        <w:trPr>
          <w:trHeight w:hRule="exact" w:val="475"/>
          <w:jc w:val="center"/>
        </w:trPr>
        <w:tc>
          <w:tcPr>
            <w:tcW w:w="0" w:type="auto"/>
            <w:shd w:val="clear" w:color="auto" w:fill="auto"/>
          </w:tcPr>
          <w:p w14:paraId="3CA581F6" w14:textId="77777777" w:rsidR="005E2C3A" w:rsidRPr="00EE1975" w:rsidRDefault="005E2C3A" w:rsidP="00EE1975">
            <w:pPr>
              <w:rPr>
                <w:sz w:val="20"/>
              </w:rPr>
            </w:pPr>
          </w:p>
        </w:tc>
        <w:tc>
          <w:tcPr>
            <w:tcW w:w="0" w:type="auto"/>
            <w:shd w:val="clear" w:color="auto" w:fill="D6E3BC"/>
          </w:tcPr>
          <w:p w14:paraId="3477922F" w14:textId="77777777" w:rsidR="005E2C3A" w:rsidRPr="00EE1975" w:rsidRDefault="005E2C3A" w:rsidP="00EE1975">
            <w:pPr>
              <w:jc w:val="center"/>
              <w:rPr>
                <w:sz w:val="20"/>
              </w:rPr>
            </w:pPr>
            <w:r w:rsidRPr="00EE1975">
              <w:rPr>
                <w:sz w:val="20"/>
              </w:rPr>
              <w:t>Grenzwerte [ppm]</w:t>
            </w:r>
          </w:p>
        </w:tc>
        <w:tc>
          <w:tcPr>
            <w:tcW w:w="0" w:type="auto"/>
            <w:shd w:val="clear" w:color="auto" w:fill="D6E3BC"/>
          </w:tcPr>
          <w:p w14:paraId="6A2FEA6A" w14:textId="77777777" w:rsidR="005E2C3A" w:rsidRPr="00EE1975" w:rsidRDefault="005E2C3A" w:rsidP="00EE1975">
            <w:pPr>
              <w:jc w:val="center"/>
              <w:rPr>
                <w:sz w:val="20"/>
              </w:rPr>
            </w:pPr>
            <w:r w:rsidRPr="00EE1975">
              <w:rPr>
                <w:sz w:val="20"/>
              </w:rPr>
              <w:t>Prüfwerte [ppm]</w:t>
            </w:r>
          </w:p>
        </w:tc>
        <w:tc>
          <w:tcPr>
            <w:tcW w:w="1994" w:type="dxa"/>
            <w:shd w:val="clear" w:color="auto" w:fill="auto"/>
          </w:tcPr>
          <w:p w14:paraId="4B40E070" w14:textId="77777777" w:rsidR="005E2C3A" w:rsidRPr="00EE1975" w:rsidRDefault="005E2C3A" w:rsidP="00EE1975">
            <w:pPr>
              <w:overflowPunct/>
              <w:autoSpaceDE/>
              <w:autoSpaceDN/>
              <w:adjustRightInd/>
              <w:spacing w:before="0" w:line="240" w:lineRule="auto"/>
              <w:textAlignment w:val="auto"/>
              <w:rPr>
                <w:sz w:val="20"/>
              </w:rPr>
            </w:pPr>
            <w:r w:rsidRPr="00EE1975">
              <w:rPr>
                <w:sz w:val="20"/>
              </w:rPr>
              <w:t>Bitte Prüfwerte eintragen</w:t>
            </w:r>
          </w:p>
        </w:tc>
      </w:tr>
      <w:tr w:rsidR="005E2C3A" w:rsidRPr="00EE1975" w14:paraId="3B5753B3" w14:textId="77777777" w:rsidTr="00EE1975">
        <w:trPr>
          <w:gridAfter w:val="1"/>
          <w:wAfter w:w="1994" w:type="dxa"/>
          <w:trHeight w:hRule="exact" w:val="397"/>
          <w:jc w:val="center"/>
        </w:trPr>
        <w:tc>
          <w:tcPr>
            <w:tcW w:w="0" w:type="auto"/>
            <w:shd w:val="clear" w:color="auto" w:fill="auto"/>
          </w:tcPr>
          <w:p w14:paraId="78BEEA00" w14:textId="77777777" w:rsidR="005E2C3A" w:rsidRPr="00EE1975" w:rsidRDefault="005E2C3A" w:rsidP="00EE1975">
            <w:pPr>
              <w:rPr>
                <w:sz w:val="20"/>
              </w:rPr>
            </w:pPr>
            <w:r w:rsidRPr="00EE1975">
              <w:rPr>
                <w:noProof/>
                <w:sz w:val="20"/>
              </w:rPr>
              <w:t>Antimon</w:t>
            </w:r>
          </w:p>
        </w:tc>
        <w:tc>
          <w:tcPr>
            <w:tcW w:w="0" w:type="auto"/>
            <w:shd w:val="clear" w:color="auto" w:fill="auto"/>
          </w:tcPr>
          <w:p w14:paraId="4F240799" w14:textId="77777777" w:rsidR="005E2C3A" w:rsidRPr="00EE1975" w:rsidRDefault="005E2C3A" w:rsidP="00EE1975">
            <w:pPr>
              <w:jc w:val="center"/>
              <w:rPr>
                <w:sz w:val="20"/>
              </w:rPr>
            </w:pPr>
            <w:r w:rsidRPr="00EE1975">
              <w:rPr>
                <w:noProof/>
                <w:sz w:val="20"/>
              </w:rPr>
              <w:t xml:space="preserve">0,5 </w:t>
            </w:r>
          </w:p>
        </w:tc>
        <w:tc>
          <w:tcPr>
            <w:tcW w:w="0" w:type="auto"/>
            <w:shd w:val="clear" w:color="auto" w:fill="auto"/>
          </w:tcPr>
          <w:p w14:paraId="34444D54" w14:textId="77777777" w:rsidR="005E2C3A" w:rsidRPr="00EE1975" w:rsidRDefault="005E2C3A" w:rsidP="00EE1975">
            <w:pPr>
              <w:rPr>
                <w:sz w:val="20"/>
              </w:rPr>
            </w:pPr>
          </w:p>
        </w:tc>
      </w:tr>
      <w:tr w:rsidR="005E2C3A" w:rsidRPr="00EE1975" w14:paraId="2361CD5A" w14:textId="77777777" w:rsidTr="00EE1975">
        <w:trPr>
          <w:gridAfter w:val="1"/>
          <w:wAfter w:w="1994" w:type="dxa"/>
          <w:trHeight w:hRule="exact" w:val="397"/>
          <w:jc w:val="center"/>
        </w:trPr>
        <w:tc>
          <w:tcPr>
            <w:tcW w:w="0" w:type="auto"/>
            <w:shd w:val="clear" w:color="auto" w:fill="auto"/>
          </w:tcPr>
          <w:p w14:paraId="2032DF1C" w14:textId="77777777" w:rsidR="005E2C3A" w:rsidRPr="00EE1975" w:rsidRDefault="005E2C3A" w:rsidP="00EE1975">
            <w:pPr>
              <w:rPr>
                <w:sz w:val="20"/>
              </w:rPr>
            </w:pPr>
            <w:r w:rsidRPr="00EE1975">
              <w:rPr>
                <w:noProof/>
                <w:sz w:val="20"/>
              </w:rPr>
              <w:t>Arsen</w:t>
            </w:r>
          </w:p>
        </w:tc>
        <w:tc>
          <w:tcPr>
            <w:tcW w:w="0" w:type="auto"/>
            <w:shd w:val="clear" w:color="auto" w:fill="auto"/>
          </w:tcPr>
          <w:p w14:paraId="5AA5E9EC" w14:textId="77777777" w:rsidR="005E2C3A" w:rsidRPr="00EE1975" w:rsidRDefault="005E2C3A" w:rsidP="00EE1975">
            <w:pPr>
              <w:jc w:val="center"/>
              <w:rPr>
                <w:sz w:val="20"/>
              </w:rPr>
            </w:pPr>
            <w:r w:rsidRPr="00EE1975">
              <w:rPr>
                <w:noProof/>
                <w:sz w:val="20"/>
              </w:rPr>
              <w:t xml:space="preserve">0,2 </w:t>
            </w:r>
          </w:p>
        </w:tc>
        <w:tc>
          <w:tcPr>
            <w:tcW w:w="0" w:type="auto"/>
            <w:shd w:val="clear" w:color="auto" w:fill="auto"/>
          </w:tcPr>
          <w:p w14:paraId="2A0BD7C8" w14:textId="77777777" w:rsidR="005E2C3A" w:rsidRPr="00EE1975" w:rsidRDefault="005E2C3A" w:rsidP="00EE1975">
            <w:pPr>
              <w:rPr>
                <w:sz w:val="20"/>
              </w:rPr>
            </w:pPr>
          </w:p>
        </w:tc>
      </w:tr>
      <w:tr w:rsidR="005E2C3A" w:rsidRPr="00EE1975" w14:paraId="25AC6316" w14:textId="77777777" w:rsidTr="00EE1975">
        <w:trPr>
          <w:gridAfter w:val="1"/>
          <w:wAfter w:w="1994" w:type="dxa"/>
          <w:trHeight w:hRule="exact" w:val="397"/>
          <w:jc w:val="center"/>
        </w:trPr>
        <w:tc>
          <w:tcPr>
            <w:tcW w:w="0" w:type="auto"/>
            <w:shd w:val="clear" w:color="auto" w:fill="auto"/>
          </w:tcPr>
          <w:p w14:paraId="7A0FCA49" w14:textId="77777777" w:rsidR="005E2C3A" w:rsidRPr="00EE1975" w:rsidRDefault="005E2C3A" w:rsidP="00EE1975">
            <w:pPr>
              <w:rPr>
                <w:sz w:val="20"/>
              </w:rPr>
            </w:pPr>
            <w:r w:rsidRPr="00EE1975">
              <w:rPr>
                <w:noProof/>
                <w:sz w:val="20"/>
              </w:rPr>
              <w:t>Blei</w:t>
            </w:r>
          </w:p>
        </w:tc>
        <w:tc>
          <w:tcPr>
            <w:tcW w:w="0" w:type="auto"/>
            <w:shd w:val="clear" w:color="auto" w:fill="auto"/>
          </w:tcPr>
          <w:p w14:paraId="4AD0557E" w14:textId="77777777" w:rsidR="005E2C3A" w:rsidRPr="00EE1975" w:rsidRDefault="005E2C3A" w:rsidP="00EE1975">
            <w:pPr>
              <w:jc w:val="center"/>
              <w:rPr>
                <w:sz w:val="20"/>
              </w:rPr>
            </w:pPr>
            <w:r w:rsidRPr="00EE1975">
              <w:rPr>
                <w:noProof/>
                <w:sz w:val="20"/>
              </w:rPr>
              <w:t xml:space="preserve">0,2 </w:t>
            </w:r>
          </w:p>
        </w:tc>
        <w:tc>
          <w:tcPr>
            <w:tcW w:w="0" w:type="auto"/>
            <w:shd w:val="clear" w:color="auto" w:fill="auto"/>
          </w:tcPr>
          <w:p w14:paraId="356CB018" w14:textId="77777777" w:rsidR="005E2C3A" w:rsidRPr="00EE1975" w:rsidRDefault="005E2C3A" w:rsidP="00EE1975">
            <w:pPr>
              <w:rPr>
                <w:sz w:val="20"/>
              </w:rPr>
            </w:pPr>
          </w:p>
        </w:tc>
      </w:tr>
      <w:tr w:rsidR="005E2C3A" w:rsidRPr="00EE1975" w14:paraId="6D7E3206" w14:textId="77777777" w:rsidTr="00EE1975">
        <w:trPr>
          <w:gridAfter w:val="1"/>
          <w:wAfter w:w="1994" w:type="dxa"/>
          <w:trHeight w:hRule="exact" w:val="397"/>
          <w:jc w:val="center"/>
        </w:trPr>
        <w:tc>
          <w:tcPr>
            <w:tcW w:w="0" w:type="auto"/>
            <w:shd w:val="clear" w:color="auto" w:fill="auto"/>
          </w:tcPr>
          <w:p w14:paraId="6161F8B7" w14:textId="77777777" w:rsidR="005E2C3A" w:rsidRPr="00EE1975" w:rsidRDefault="005E2C3A" w:rsidP="00EE1975">
            <w:pPr>
              <w:rPr>
                <w:sz w:val="20"/>
              </w:rPr>
            </w:pPr>
            <w:r w:rsidRPr="00EE1975">
              <w:rPr>
                <w:noProof/>
                <w:sz w:val="20"/>
              </w:rPr>
              <w:t>Cadmium</w:t>
            </w:r>
          </w:p>
        </w:tc>
        <w:tc>
          <w:tcPr>
            <w:tcW w:w="0" w:type="auto"/>
            <w:shd w:val="clear" w:color="auto" w:fill="auto"/>
          </w:tcPr>
          <w:p w14:paraId="068F6764" w14:textId="77777777" w:rsidR="005E2C3A" w:rsidRPr="00EE1975" w:rsidRDefault="005E2C3A" w:rsidP="00EE1975">
            <w:pPr>
              <w:jc w:val="center"/>
              <w:rPr>
                <w:sz w:val="20"/>
              </w:rPr>
            </w:pPr>
            <w:r w:rsidRPr="00EE1975">
              <w:rPr>
                <w:noProof/>
                <w:sz w:val="20"/>
              </w:rPr>
              <w:t xml:space="preserve">0,1 </w:t>
            </w:r>
          </w:p>
        </w:tc>
        <w:tc>
          <w:tcPr>
            <w:tcW w:w="0" w:type="auto"/>
            <w:shd w:val="clear" w:color="auto" w:fill="auto"/>
          </w:tcPr>
          <w:p w14:paraId="467E11D0" w14:textId="77777777" w:rsidR="005E2C3A" w:rsidRPr="00EE1975" w:rsidRDefault="005E2C3A" w:rsidP="00EE1975">
            <w:pPr>
              <w:rPr>
                <w:sz w:val="20"/>
              </w:rPr>
            </w:pPr>
          </w:p>
        </w:tc>
      </w:tr>
      <w:tr w:rsidR="005E2C3A" w:rsidRPr="00EE1975" w14:paraId="40251AD5" w14:textId="77777777" w:rsidTr="00EE1975">
        <w:trPr>
          <w:gridAfter w:val="1"/>
          <w:wAfter w:w="1994" w:type="dxa"/>
          <w:trHeight w:hRule="exact" w:val="397"/>
          <w:jc w:val="center"/>
        </w:trPr>
        <w:tc>
          <w:tcPr>
            <w:tcW w:w="0" w:type="auto"/>
            <w:shd w:val="clear" w:color="auto" w:fill="auto"/>
          </w:tcPr>
          <w:p w14:paraId="1D520BBD" w14:textId="77777777" w:rsidR="005E2C3A" w:rsidRPr="00EE1975" w:rsidRDefault="005E2C3A" w:rsidP="00EE1975">
            <w:pPr>
              <w:rPr>
                <w:sz w:val="20"/>
              </w:rPr>
            </w:pPr>
            <w:r w:rsidRPr="00EE1975">
              <w:rPr>
                <w:noProof/>
                <w:sz w:val="20"/>
              </w:rPr>
              <w:t>Chrom (gesamt)</w:t>
            </w:r>
          </w:p>
        </w:tc>
        <w:tc>
          <w:tcPr>
            <w:tcW w:w="0" w:type="auto"/>
            <w:shd w:val="clear" w:color="auto" w:fill="auto"/>
          </w:tcPr>
          <w:p w14:paraId="6F99195D" w14:textId="77777777" w:rsidR="005E2C3A" w:rsidRPr="00EE1975" w:rsidRDefault="005E2C3A" w:rsidP="00EE1975">
            <w:pPr>
              <w:jc w:val="center"/>
              <w:rPr>
                <w:sz w:val="20"/>
              </w:rPr>
            </w:pPr>
            <w:r w:rsidRPr="00EE1975">
              <w:rPr>
                <w:noProof/>
                <w:sz w:val="20"/>
              </w:rPr>
              <w:t xml:space="preserve">1,0 </w:t>
            </w:r>
          </w:p>
        </w:tc>
        <w:tc>
          <w:tcPr>
            <w:tcW w:w="0" w:type="auto"/>
            <w:shd w:val="clear" w:color="auto" w:fill="auto"/>
          </w:tcPr>
          <w:p w14:paraId="5F6EFE78" w14:textId="77777777" w:rsidR="005E2C3A" w:rsidRPr="00EE1975" w:rsidRDefault="005E2C3A" w:rsidP="00EE1975">
            <w:pPr>
              <w:rPr>
                <w:sz w:val="20"/>
              </w:rPr>
            </w:pPr>
          </w:p>
        </w:tc>
      </w:tr>
      <w:tr w:rsidR="005E2C3A" w:rsidRPr="00EE1975" w14:paraId="4502A25E" w14:textId="77777777" w:rsidTr="00EE1975">
        <w:trPr>
          <w:gridAfter w:val="1"/>
          <w:wAfter w:w="1994" w:type="dxa"/>
          <w:trHeight w:hRule="exact" w:val="397"/>
          <w:jc w:val="center"/>
        </w:trPr>
        <w:tc>
          <w:tcPr>
            <w:tcW w:w="0" w:type="auto"/>
            <w:shd w:val="clear" w:color="auto" w:fill="auto"/>
          </w:tcPr>
          <w:p w14:paraId="6A834407" w14:textId="77777777" w:rsidR="005E2C3A" w:rsidRPr="00EE1975" w:rsidRDefault="005E2C3A" w:rsidP="00EE1975">
            <w:pPr>
              <w:rPr>
                <w:sz w:val="20"/>
              </w:rPr>
            </w:pPr>
            <w:r w:rsidRPr="00EE1975">
              <w:rPr>
                <w:noProof/>
                <w:sz w:val="20"/>
              </w:rPr>
              <w:t>Chrom VI</w:t>
            </w:r>
          </w:p>
        </w:tc>
        <w:tc>
          <w:tcPr>
            <w:tcW w:w="0" w:type="auto"/>
            <w:shd w:val="clear" w:color="auto" w:fill="auto"/>
          </w:tcPr>
          <w:p w14:paraId="48D5BAE7" w14:textId="77777777" w:rsidR="005E2C3A" w:rsidRPr="00EE1975" w:rsidRDefault="005E2C3A" w:rsidP="00EE1975">
            <w:pPr>
              <w:jc w:val="center"/>
              <w:rPr>
                <w:sz w:val="20"/>
              </w:rPr>
            </w:pPr>
            <w:r w:rsidRPr="00EE1975">
              <w:rPr>
                <w:sz w:val="20"/>
              </w:rPr>
              <w:t xml:space="preserve">0,01 </w:t>
            </w:r>
          </w:p>
        </w:tc>
        <w:tc>
          <w:tcPr>
            <w:tcW w:w="0" w:type="auto"/>
            <w:shd w:val="clear" w:color="auto" w:fill="auto"/>
          </w:tcPr>
          <w:p w14:paraId="4A6FFB25" w14:textId="77777777" w:rsidR="005E2C3A" w:rsidRPr="00EE1975" w:rsidRDefault="005E2C3A" w:rsidP="00EE1975">
            <w:pPr>
              <w:rPr>
                <w:sz w:val="20"/>
              </w:rPr>
            </w:pPr>
          </w:p>
        </w:tc>
      </w:tr>
      <w:tr w:rsidR="005E2C3A" w:rsidRPr="00EE1975" w14:paraId="4C367EDA" w14:textId="77777777" w:rsidTr="00EE1975">
        <w:trPr>
          <w:gridAfter w:val="1"/>
          <w:wAfter w:w="1994" w:type="dxa"/>
          <w:trHeight w:hRule="exact" w:val="397"/>
          <w:jc w:val="center"/>
        </w:trPr>
        <w:tc>
          <w:tcPr>
            <w:tcW w:w="0" w:type="auto"/>
            <w:shd w:val="clear" w:color="auto" w:fill="auto"/>
          </w:tcPr>
          <w:p w14:paraId="111BC785" w14:textId="77777777" w:rsidR="005E2C3A" w:rsidRPr="00EE1975" w:rsidRDefault="005E2C3A" w:rsidP="00EE1975">
            <w:pPr>
              <w:rPr>
                <w:sz w:val="20"/>
              </w:rPr>
            </w:pPr>
            <w:r w:rsidRPr="00EE1975">
              <w:rPr>
                <w:noProof/>
                <w:sz w:val="20"/>
              </w:rPr>
              <w:t>Kobalt</w:t>
            </w:r>
          </w:p>
        </w:tc>
        <w:tc>
          <w:tcPr>
            <w:tcW w:w="0" w:type="auto"/>
            <w:shd w:val="clear" w:color="auto" w:fill="auto"/>
          </w:tcPr>
          <w:p w14:paraId="71C1E4D9" w14:textId="77777777" w:rsidR="005E2C3A" w:rsidRPr="00EE1975" w:rsidRDefault="005E2C3A" w:rsidP="00EE1975">
            <w:pPr>
              <w:jc w:val="center"/>
              <w:rPr>
                <w:sz w:val="20"/>
              </w:rPr>
            </w:pPr>
            <w:r w:rsidRPr="00EE1975">
              <w:rPr>
                <w:sz w:val="20"/>
              </w:rPr>
              <w:t xml:space="preserve">0,5 </w:t>
            </w:r>
          </w:p>
        </w:tc>
        <w:tc>
          <w:tcPr>
            <w:tcW w:w="0" w:type="auto"/>
            <w:shd w:val="clear" w:color="auto" w:fill="auto"/>
          </w:tcPr>
          <w:p w14:paraId="36754721" w14:textId="77777777" w:rsidR="005E2C3A" w:rsidRPr="00EE1975" w:rsidRDefault="005E2C3A" w:rsidP="00EE1975">
            <w:pPr>
              <w:rPr>
                <w:sz w:val="20"/>
              </w:rPr>
            </w:pPr>
          </w:p>
        </w:tc>
      </w:tr>
      <w:tr w:rsidR="005E2C3A" w:rsidRPr="00EE1975" w14:paraId="2B0787B3" w14:textId="77777777" w:rsidTr="00EE1975">
        <w:trPr>
          <w:gridAfter w:val="1"/>
          <w:wAfter w:w="1994" w:type="dxa"/>
          <w:trHeight w:hRule="exact" w:val="397"/>
          <w:jc w:val="center"/>
        </w:trPr>
        <w:tc>
          <w:tcPr>
            <w:tcW w:w="0" w:type="auto"/>
            <w:shd w:val="clear" w:color="auto" w:fill="auto"/>
          </w:tcPr>
          <w:p w14:paraId="61AD3E12" w14:textId="77777777" w:rsidR="005E2C3A" w:rsidRPr="00EE1975" w:rsidRDefault="005E2C3A" w:rsidP="00EE1975">
            <w:pPr>
              <w:rPr>
                <w:sz w:val="20"/>
              </w:rPr>
            </w:pPr>
            <w:r w:rsidRPr="00EE1975">
              <w:rPr>
                <w:noProof/>
                <w:sz w:val="20"/>
              </w:rPr>
              <w:t>Kupfer</w:t>
            </w:r>
          </w:p>
        </w:tc>
        <w:tc>
          <w:tcPr>
            <w:tcW w:w="0" w:type="auto"/>
            <w:shd w:val="clear" w:color="auto" w:fill="auto"/>
          </w:tcPr>
          <w:p w14:paraId="4E332050" w14:textId="77777777" w:rsidR="005E2C3A" w:rsidRPr="00EE1975" w:rsidRDefault="005E2C3A" w:rsidP="00EE1975">
            <w:pPr>
              <w:jc w:val="center"/>
              <w:rPr>
                <w:sz w:val="20"/>
              </w:rPr>
            </w:pPr>
            <w:r w:rsidRPr="00EE1975">
              <w:rPr>
                <w:sz w:val="20"/>
              </w:rPr>
              <w:t xml:space="preserve">2,0 </w:t>
            </w:r>
          </w:p>
        </w:tc>
        <w:tc>
          <w:tcPr>
            <w:tcW w:w="0" w:type="auto"/>
            <w:shd w:val="clear" w:color="auto" w:fill="auto"/>
          </w:tcPr>
          <w:p w14:paraId="1A6B8CDC" w14:textId="77777777" w:rsidR="005E2C3A" w:rsidRPr="00EE1975" w:rsidRDefault="005E2C3A" w:rsidP="00EE1975">
            <w:pPr>
              <w:rPr>
                <w:sz w:val="20"/>
              </w:rPr>
            </w:pPr>
          </w:p>
        </w:tc>
      </w:tr>
      <w:tr w:rsidR="005E2C3A" w:rsidRPr="00EE1975" w14:paraId="13374073" w14:textId="77777777" w:rsidTr="00EE1975">
        <w:trPr>
          <w:gridAfter w:val="1"/>
          <w:wAfter w:w="1994" w:type="dxa"/>
          <w:trHeight w:hRule="exact" w:val="397"/>
          <w:jc w:val="center"/>
        </w:trPr>
        <w:tc>
          <w:tcPr>
            <w:tcW w:w="0" w:type="auto"/>
            <w:shd w:val="clear" w:color="auto" w:fill="auto"/>
          </w:tcPr>
          <w:p w14:paraId="5AEDA535" w14:textId="77777777" w:rsidR="005E2C3A" w:rsidRPr="00EE1975" w:rsidRDefault="005E2C3A" w:rsidP="00EE1975">
            <w:pPr>
              <w:rPr>
                <w:noProof/>
                <w:sz w:val="20"/>
              </w:rPr>
            </w:pPr>
            <w:r w:rsidRPr="00EE1975">
              <w:rPr>
                <w:noProof/>
                <w:sz w:val="20"/>
              </w:rPr>
              <w:t>Nickel</w:t>
            </w:r>
          </w:p>
        </w:tc>
        <w:tc>
          <w:tcPr>
            <w:tcW w:w="0" w:type="auto"/>
            <w:shd w:val="clear" w:color="auto" w:fill="auto"/>
          </w:tcPr>
          <w:p w14:paraId="69E7D185" w14:textId="77777777" w:rsidR="005E2C3A" w:rsidRPr="00EE1975" w:rsidRDefault="005E2C3A" w:rsidP="00EE1975">
            <w:pPr>
              <w:jc w:val="center"/>
              <w:rPr>
                <w:sz w:val="20"/>
              </w:rPr>
            </w:pPr>
            <w:r w:rsidRPr="00EE1975">
              <w:rPr>
                <w:sz w:val="20"/>
              </w:rPr>
              <w:t xml:space="preserve">1,0 </w:t>
            </w:r>
          </w:p>
        </w:tc>
        <w:tc>
          <w:tcPr>
            <w:tcW w:w="0" w:type="auto"/>
            <w:shd w:val="clear" w:color="auto" w:fill="auto"/>
          </w:tcPr>
          <w:p w14:paraId="7D5DD166" w14:textId="77777777" w:rsidR="005E2C3A" w:rsidRPr="00EE1975" w:rsidRDefault="005E2C3A" w:rsidP="00EE1975">
            <w:pPr>
              <w:rPr>
                <w:sz w:val="20"/>
              </w:rPr>
            </w:pPr>
          </w:p>
        </w:tc>
      </w:tr>
      <w:tr w:rsidR="005E2C3A" w:rsidRPr="00EE1975" w14:paraId="293AE2F8" w14:textId="77777777" w:rsidTr="00EE1975">
        <w:trPr>
          <w:gridAfter w:val="1"/>
          <w:wAfter w:w="1994" w:type="dxa"/>
          <w:trHeight w:hRule="exact" w:val="397"/>
          <w:jc w:val="center"/>
        </w:trPr>
        <w:tc>
          <w:tcPr>
            <w:tcW w:w="0" w:type="auto"/>
            <w:shd w:val="clear" w:color="auto" w:fill="auto"/>
          </w:tcPr>
          <w:p w14:paraId="49B04222" w14:textId="77777777" w:rsidR="005E2C3A" w:rsidRPr="00EE1975" w:rsidRDefault="005E2C3A" w:rsidP="00EE1975">
            <w:pPr>
              <w:rPr>
                <w:noProof/>
                <w:sz w:val="20"/>
              </w:rPr>
            </w:pPr>
            <w:r w:rsidRPr="00EE1975">
              <w:rPr>
                <w:noProof/>
                <w:sz w:val="20"/>
              </w:rPr>
              <w:t>Quecksilber</w:t>
            </w:r>
          </w:p>
        </w:tc>
        <w:tc>
          <w:tcPr>
            <w:tcW w:w="0" w:type="auto"/>
            <w:shd w:val="clear" w:color="auto" w:fill="auto"/>
          </w:tcPr>
          <w:p w14:paraId="09E601B3" w14:textId="77777777" w:rsidR="005E2C3A" w:rsidRPr="00EE1975" w:rsidRDefault="005E2C3A" w:rsidP="00EE1975">
            <w:pPr>
              <w:jc w:val="center"/>
              <w:rPr>
                <w:sz w:val="20"/>
              </w:rPr>
            </w:pPr>
            <w:r w:rsidRPr="00EE1975">
              <w:rPr>
                <w:sz w:val="20"/>
              </w:rPr>
              <w:t xml:space="preserve">0,02 </w:t>
            </w:r>
          </w:p>
        </w:tc>
        <w:tc>
          <w:tcPr>
            <w:tcW w:w="0" w:type="auto"/>
            <w:shd w:val="clear" w:color="auto" w:fill="auto"/>
          </w:tcPr>
          <w:p w14:paraId="57DBE05B" w14:textId="77777777" w:rsidR="005E2C3A" w:rsidRPr="00EE1975" w:rsidRDefault="005E2C3A" w:rsidP="00EE1975">
            <w:pPr>
              <w:rPr>
                <w:sz w:val="20"/>
              </w:rPr>
            </w:pPr>
          </w:p>
        </w:tc>
      </w:tr>
      <w:tr w:rsidR="005E2C3A" w:rsidRPr="00EE1975" w14:paraId="30E7555C" w14:textId="77777777" w:rsidTr="00EE1975">
        <w:trPr>
          <w:gridAfter w:val="1"/>
          <w:wAfter w:w="1994" w:type="dxa"/>
          <w:trHeight w:hRule="exact" w:val="397"/>
          <w:jc w:val="center"/>
        </w:trPr>
        <w:tc>
          <w:tcPr>
            <w:tcW w:w="0" w:type="auto"/>
            <w:shd w:val="clear" w:color="auto" w:fill="auto"/>
          </w:tcPr>
          <w:p w14:paraId="53220AC0" w14:textId="77777777" w:rsidR="005E2C3A" w:rsidRPr="00EE1975" w:rsidRDefault="005E2C3A" w:rsidP="00EE1975">
            <w:pPr>
              <w:rPr>
                <w:noProof/>
                <w:sz w:val="20"/>
              </w:rPr>
            </w:pPr>
            <w:r w:rsidRPr="00EE1975">
              <w:rPr>
                <w:noProof/>
                <w:sz w:val="20"/>
              </w:rPr>
              <w:t>Selen</w:t>
            </w:r>
          </w:p>
        </w:tc>
        <w:tc>
          <w:tcPr>
            <w:tcW w:w="0" w:type="auto"/>
            <w:shd w:val="clear" w:color="auto" w:fill="auto"/>
          </w:tcPr>
          <w:p w14:paraId="5C034C9A" w14:textId="77777777" w:rsidR="005E2C3A" w:rsidRPr="00EE1975" w:rsidRDefault="005E2C3A" w:rsidP="00EE1975">
            <w:pPr>
              <w:jc w:val="center"/>
              <w:rPr>
                <w:sz w:val="20"/>
              </w:rPr>
            </w:pPr>
            <w:r w:rsidRPr="00EE1975">
              <w:rPr>
                <w:sz w:val="20"/>
              </w:rPr>
              <w:t xml:space="preserve">0,5 </w:t>
            </w:r>
          </w:p>
        </w:tc>
        <w:tc>
          <w:tcPr>
            <w:tcW w:w="0" w:type="auto"/>
            <w:shd w:val="clear" w:color="auto" w:fill="auto"/>
          </w:tcPr>
          <w:p w14:paraId="059E9C85" w14:textId="77777777" w:rsidR="005E2C3A" w:rsidRPr="00EE1975" w:rsidRDefault="005E2C3A" w:rsidP="00EE1975">
            <w:pPr>
              <w:rPr>
                <w:sz w:val="20"/>
              </w:rPr>
            </w:pPr>
          </w:p>
        </w:tc>
      </w:tr>
    </w:tbl>
    <w:p w14:paraId="35C2895B" w14:textId="77777777" w:rsidR="005E2C3A" w:rsidRDefault="003619A0" w:rsidP="005E2C3A">
      <w:pPr>
        <w:pStyle w:val="Text1"/>
        <w:spacing w:after="0"/>
        <w:ind w:left="0"/>
        <w:rPr>
          <w:u w:val="dotted"/>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031C4739" w14:textId="77777777" w:rsidR="00A275AD" w:rsidRPr="00A275AD" w:rsidRDefault="003619A0" w:rsidP="005E2C3A">
      <w:pPr>
        <w:pStyle w:val="Text1"/>
        <w:ind w:left="0"/>
      </w:pPr>
      <w:r w:rsidRPr="00AC4236">
        <w:rPr>
          <w:i/>
          <w:iCs/>
          <w:sz w:val="18"/>
          <w:szCs w:val="18"/>
        </w:rPr>
        <w:t xml:space="preserve">Der Antragsteller muss einen Prüfbericht über eine nach folgendem Verfahren durchgeführte Prüfung vorlegen: Extraktion einer gemahlenen Probe nach DIN 38414-S4, L/S=10 [12]. Filtration mit einem 0,45-μm-Membranfilter. Analyse mittels Atomemissionsspektroskopie mit induktiv gekoppeltem Plasma (ICP-AES oder ICP-OES) bzw. mittels </w:t>
      </w:r>
      <w:proofErr w:type="spellStart"/>
      <w:r w:rsidRPr="00AC4236">
        <w:rPr>
          <w:i/>
          <w:iCs/>
          <w:sz w:val="18"/>
          <w:szCs w:val="18"/>
        </w:rPr>
        <w:t>Atomabsorptionspektrometrie</w:t>
      </w:r>
      <w:proofErr w:type="spellEnd"/>
      <w:r w:rsidRPr="00AC4236">
        <w:rPr>
          <w:i/>
          <w:iCs/>
          <w:sz w:val="18"/>
          <w:szCs w:val="18"/>
        </w:rPr>
        <w:t xml:space="preserve"> unter Verwendung einer Hydrid- oder Kaltdampftechnik</w:t>
      </w:r>
      <w:r>
        <w:rPr>
          <w:i/>
          <w:iCs/>
          <w:sz w:val="23"/>
          <w:szCs w:val="23"/>
        </w:rPr>
        <w:t>.</w:t>
      </w:r>
    </w:p>
    <w:p w14:paraId="6EE4FD0B" w14:textId="77777777" w:rsidR="003619A0" w:rsidRDefault="003619A0" w:rsidP="00AC4236">
      <w:pPr>
        <w:pStyle w:val="berschrift3"/>
        <w:numPr>
          <w:ilvl w:val="0"/>
          <w:numId w:val="0"/>
        </w:numPr>
        <w:rPr>
          <w:i w:val="0"/>
          <w:iCs/>
          <w:sz w:val="23"/>
          <w:szCs w:val="23"/>
        </w:rPr>
      </w:pPr>
      <w:bookmarkStart w:id="35" w:name="_Toc138764443"/>
      <w:bookmarkStart w:id="36" w:name="_Toc139101831"/>
      <w:r w:rsidRPr="0016523F">
        <w:rPr>
          <w:noProof/>
          <w:lang w:val="de-AT"/>
          <w:rPrChange w:id="37" w:author="Streif Oswald" w:date="2023-02-08T16:34:00Z">
            <w:rPr>
              <w:noProof/>
              <w:lang w:val="en-US"/>
            </w:rPr>
          </w:rPrChange>
        </w:rPr>
        <w:lastRenderedPageBreak/>
        <w:t xml:space="preserve">Ad B.5.2 </w:t>
      </w:r>
      <w:r>
        <w:rPr>
          <w:i w:val="0"/>
          <w:iCs/>
          <w:sz w:val="23"/>
          <w:szCs w:val="23"/>
        </w:rPr>
        <w:t>Biozide</w:t>
      </w:r>
    </w:p>
    <w:p w14:paraId="61CC76B3" w14:textId="77777777" w:rsidR="003619A0" w:rsidRDefault="003619A0" w:rsidP="00AC4236">
      <w:pPr>
        <w:pStyle w:val="AnmerkungBeilage"/>
        <w:tabs>
          <w:tab w:val="clear" w:pos="9639"/>
        </w:tabs>
        <w:spacing w:before="0" w:line="240" w:lineRule="auto"/>
      </w:pPr>
      <w:r>
        <w:rPr>
          <w:sz w:val="23"/>
          <w:szCs w:val="23"/>
        </w:rPr>
        <w:t xml:space="preserve">Ist die Verwendung </w:t>
      </w:r>
      <w:proofErr w:type="spellStart"/>
      <w:r>
        <w:rPr>
          <w:sz w:val="23"/>
          <w:szCs w:val="23"/>
        </w:rPr>
        <w:t>biozider</w:t>
      </w:r>
      <w:proofErr w:type="spellEnd"/>
      <w:r>
        <w:rPr>
          <w:sz w:val="23"/>
          <w:szCs w:val="23"/>
        </w:rPr>
        <w:t xml:space="preserve"> Wirkstoffe in dem Produkt gemäß der Verordnung (EU) Nr. 528/2012 des Europäischen Parlaments und des Rates zulässig?</w:t>
      </w:r>
      <w:r w:rsidRPr="003619A0">
        <w:t xml:space="preserve"> </w:t>
      </w:r>
      <w:r>
        <w:tab/>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7BF28A90" w14:textId="77777777" w:rsidR="003619A0" w:rsidRDefault="003619A0" w:rsidP="00AC4236">
      <w:pPr>
        <w:pStyle w:val="Text1"/>
        <w:spacing w:after="0"/>
        <w:ind w:left="0"/>
        <w:rPr>
          <w:u w:val="dotted"/>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22BAB8D7" w14:textId="77777777" w:rsidR="003619A0" w:rsidRPr="00AC4236" w:rsidRDefault="003619A0" w:rsidP="00AC4236">
      <w:pPr>
        <w:pStyle w:val="Text1"/>
        <w:spacing w:after="0"/>
        <w:ind w:left="0"/>
        <w:rPr>
          <w:sz w:val="18"/>
          <w:szCs w:val="18"/>
        </w:rPr>
      </w:pPr>
      <w:r w:rsidRPr="00AC4236">
        <w:rPr>
          <w:i/>
          <w:iCs/>
          <w:sz w:val="18"/>
          <w:szCs w:val="18"/>
        </w:rPr>
        <w:t xml:space="preserve">Der Antragsteller muss entweder Erklärungen vorlegen, dass keine Biozide verwendet werden, oder nachweisen, dass die Verwendung der Biozide gemäß der Verordnung (EU) Nr. 528/2012 zulässig ist. Es ist auch eine Liste der </w:t>
      </w:r>
      <w:proofErr w:type="spellStart"/>
      <w:r w:rsidRPr="00AC4236">
        <w:rPr>
          <w:i/>
          <w:iCs/>
          <w:sz w:val="18"/>
          <w:szCs w:val="18"/>
        </w:rPr>
        <w:t>Biozidprodukte</w:t>
      </w:r>
      <w:proofErr w:type="spellEnd"/>
      <w:r w:rsidRPr="00AC4236">
        <w:rPr>
          <w:i/>
          <w:iCs/>
          <w:sz w:val="18"/>
          <w:szCs w:val="18"/>
        </w:rPr>
        <w:t xml:space="preserve"> vorzulegen, die dem Produkt beigefügt wurden, einschließlich der Konzentrationen und der entsprechenden Gefahrenhinweise und Risikosätze. Die Einhaltung von Kriterium B. 1 ist entsprechend zu belegen</w:t>
      </w:r>
      <w:r w:rsidRPr="00AC4236">
        <w:rPr>
          <w:sz w:val="18"/>
          <w:szCs w:val="18"/>
        </w:rPr>
        <w:t>.</w:t>
      </w:r>
    </w:p>
    <w:p w14:paraId="7051D3C3" w14:textId="77777777" w:rsidR="00BF173D" w:rsidRDefault="003619A0" w:rsidP="00AC4236">
      <w:pPr>
        <w:pStyle w:val="berschrift3"/>
        <w:numPr>
          <w:ilvl w:val="0"/>
          <w:numId w:val="0"/>
        </w:numPr>
      </w:pPr>
      <w:bookmarkStart w:id="38" w:name="_Toc138764444"/>
      <w:bookmarkStart w:id="39" w:name="_Toc139101832"/>
      <w:bookmarkEnd w:id="35"/>
      <w:bookmarkEnd w:id="36"/>
      <w:r>
        <w:rPr>
          <w:noProof/>
          <w:lang w:val="de-AT"/>
        </w:rPr>
        <w:t>Ad B.5.</w:t>
      </w:r>
      <w:r w:rsidR="007A44AA">
        <w:rPr>
          <w:noProof/>
          <w:lang w:val="de-AT"/>
        </w:rPr>
        <w:t>3</w:t>
      </w:r>
      <w:r>
        <w:rPr>
          <w:noProof/>
          <w:lang w:val="de-AT"/>
        </w:rPr>
        <w:t xml:space="preserve"> </w:t>
      </w:r>
      <w:r w:rsidR="00BF173D">
        <w:rPr>
          <w:noProof/>
          <w:lang w:val="de-AT"/>
        </w:rPr>
        <w:t>Treibmittel:</w:t>
      </w:r>
      <w:bookmarkEnd w:id="38"/>
      <w:bookmarkEnd w:id="39"/>
      <w:r w:rsidR="00BF173D">
        <w:t xml:space="preserve"> </w:t>
      </w:r>
    </w:p>
    <w:p w14:paraId="0E35E0DF" w14:textId="77777777" w:rsidR="00BF173D" w:rsidRDefault="007A44AA">
      <w:pPr>
        <w:pStyle w:val="AnmerkungBeilage"/>
        <w:tabs>
          <w:tab w:val="clear" w:pos="9639"/>
        </w:tabs>
        <w:spacing w:before="0" w:line="240" w:lineRule="auto"/>
      </w:pPr>
      <w:r>
        <w:t>Werden</w:t>
      </w:r>
      <w:r>
        <w:rPr>
          <w:noProof/>
        </w:rPr>
        <w:t xml:space="preserve"> h</w:t>
      </w:r>
      <w:r w:rsidR="007046FC">
        <w:rPr>
          <w:noProof/>
        </w:rPr>
        <w:t xml:space="preserve">alogenierte organische Verbindungen </w:t>
      </w:r>
      <w:r w:rsidR="00BF173D">
        <w:t>als Treibmittel oder Hilfstreibmittel eingesetzt</w:t>
      </w:r>
      <w:r>
        <w:t>?</w:t>
      </w:r>
      <w:r w:rsidR="00BF173D">
        <w:t xml:space="preserve"> </w:t>
      </w:r>
      <w:r w:rsidR="00BF173D">
        <w:tab/>
      </w:r>
      <w:r w:rsidR="00BF173D">
        <w:tab/>
      </w:r>
      <w:r>
        <w:tab/>
      </w:r>
      <w:r>
        <w:tab/>
      </w:r>
      <w:r>
        <w:tab/>
      </w:r>
      <w:r>
        <w:tab/>
      </w:r>
      <w:r>
        <w:tab/>
      </w:r>
      <w:r>
        <w:tab/>
      </w:r>
      <w:r>
        <w:tab/>
      </w:r>
      <w:r w:rsidR="00BF173D">
        <w:tab/>
      </w:r>
      <w:r w:rsidR="00BF173D">
        <w:fldChar w:fldCharType="begin">
          <w:ffData>
            <w:name w:val="Kontrollkästchen9"/>
            <w:enabled/>
            <w:calcOnExit w:val="0"/>
            <w:checkBox>
              <w:sizeAuto/>
              <w:default w:val="0"/>
            </w:checkBox>
          </w:ffData>
        </w:fldChar>
      </w:r>
      <w:r w:rsidR="00BF173D">
        <w:instrText xml:space="preserve"> FORMCHECKBOX </w:instrText>
      </w:r>
      <w:r w:rsidR="0016523F">
        <w:fldChar w:fldCharType="separate"/>
      </w:r>
      <w:r w:rsidR="00BF173D">
        <w:fldChar w:fldCharType="end"/>
      </w:r>
      <w:r w:rsidR="00BF173D">
        <w:rPr>
          <w:lang w:val="de-AT"/>
        </w:rPr>
        <w:t xml:space="preserve"> ja</w:t>
      </w:r>
      <w:r w:rsidR="00BF173D">
        <w:rPr>
          <w:lang w:val="de-AT"/>
        </w:rPr>
        <w:tab/>
      </w:r>
      <w:r w:rsidR="00BF173D">
        <w:fldChar w:fldCharType="begin">
          <w:ffData>
            <w:name w:val="Kontrollkästchen9"/>
            <w:enabled/>
            <w:calcOnExit w:val="0"/>
            <w:checkBox>
              <w:sizeAuto/>
              <w:default w:val="0"/>
            </w:checkBox>
          </w:ffData>
        </w:fldChar>
      </w:r>
      <w:r w:rsidR="00BF173D">
        <w:instrText xml:space="preserve"> FORMCHECKBOX </w:instrText>
      </w:r>
      <w:r w:rsidR="0016523F">
        <w:fldChar w:fldCharType="separate"/>
      </w:r>
      <w:r w:rsidR="00BF173D">
        <w:fldChar w:fldCharType="end"/>
      </w:r>
      <w:r w:rsidR="00BF173D">
        <w:rPr>
          <w:lang w:val="de-AT"/>
        </w:rPr>
        <w:t>nein</w:t>
      </w:r>
    </w:p>
    <w:p w14:paraId="44007665" w14:textId="77777777" w:rsidR="007A44AA" w:rsidRDefault="007A44AA" w:rsidP="00AC4236">
      <w:pPr>
        <w:pStyle w:val="Text1"/>
        <w:ind w:left="0"/>
        <w:rPr>
          <w:u w:val="dotted"/>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60CAE10C" w14:textId="77777777" w:rsidR="007A44AA" w:rsidRDefault="007A44AA" w:rsidP="007A44AA">
      <w:pPr>
        <w:rPr>
          <w:i/>
          <w:iCs/>
          <w:sz w:val="18"/>
          <w:szCs w:val="18"/>
        </w:rPr>
      </w:pPr>
      <w:r w:rsidRPr="00AC4236">
        <w:rPr>
          <w:i/>
          <w:iCs/>
          <w:sz w:val="18"/>
          <w:szCs w:val="18"/>
        </w:rPr>
        <w:t xml:space="preserve">Der Antragsteller muss erklären, dass keine derartigen Treibmittel eingesetzt wurden. </w:t>
      </w:r>
    </w:p>
    <w:p w14:paraId="622879D3" w14:textId="77777777" w:rsidR="007A44AA" w:rsidRDefault="007A44AA" w:rsidP="00AC4236">
      <w:pPr>
        <w:pStyle w:val="berschrift3"/>
        <w:numPr>
          <w:ilvl w:val="0"/>
          <w:numId w:val="0"/>
        </w:numPr>
      </w:pPr>
      <w:r w:rsidRPr="00F07442">
        <w:rPr>
          <w:noProof/>
          <w:lang w:val="de-AT"/>
        </w:rPr>
        <w:t>Ad B.5.</w:t>
      </w:r>
      <w:r>
        <w:rPr>
          <w:noProof/>
          <w:lang w:val="de-AT"/>
        </w:rPr>
        <w:t>4</w:t>
      </w:r>
      <w:r w:rsidRPr="00F07442">
        <w:rPr>
          <w:noProof/>
          <w:lang w:val="de-AT"/>
        </w:rPr>
        <w:t xml:space="preserve"> </w:t>
      </w:r>
      <w:r>
        <w:t>Organisches Zinn, Weichmacher,</w:t>
      </w:r>
      <w:r w:rsidR="00AC4236">
        <w:t xml:space="preserve"> </w:t>
      </w:r>
      <w:r>
        <w:t>aromatische Amine, u.a. spezifische Stoffe</w:t>
      </w:r>
      <w:r w:rsidRPr="003619A0">
        <w:t xml:space="preserve"> </w:t>
      </w:r>
    </w:p>
    <w:p w14:paraId="45D68625" w14:textId="77777777" w:rsidR="007A44AA" w:rsidRDefault="007A44AA" w:rsidP="00AC4236">
      <w:pPr>
        <w:rPr>
          <w:lang w:val="de-AT"/>
        </w:rPr>
      </w:pPr>
      <w:r w:rsidRPr="00CC4F31">
        <w:rPr>
          <w:szCs w:val="24"/>
        </w:rPr>
        <w:t xml:space="preserve">Werden </w:t>
      </w:r>
      <w:r w:rsidRPr="00AC4236">
        <w:rPr>
          <w:szCs w:val="24"/>
        </w:rPr>
        <w:t>folgende Konzentrationen der angeführten Stoffe überschritten?</w:t>
      </w:r>
      <w:r>
        <w:rPr>
          <w:sz w:val="23"/>
          <w:szCs w:val="23"/>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51E501E5" w14:textId="77777777" w:rsidR="007A44AA" w:rsidRPr="00AC4236" w:rsidRDefault="001C3BD7" w:rsidP="00AC4236">
      <w:pPr>
        <w:ind w:left="6381"/>
        <w:rPr>
          <w:sz w:val="18"/>
          <w:szCs w:val="18"/>
        </w:rPr>
      </w:pPr>
      <w:r>
        <w:rPr>
          <w:sz w:val="18"/>
          <w:szCs w:val="18"/>
        </w:rPr>
        <w:t xml:space="preserve">     </w:t>
      </w:r>
      <w:r w:rsidR="002B5EF1">
        <w:rPr>
          <w:sz w:val="18"/>
          <w:szCs w:val="18"/>
        </w:rPr>
        <w:t xml:space="preserve">           </w:t>
      </w:r>
      <w:r w:rsidR="00CC4F31" w:rsidRPr="00AC4236">
        <w:rPr>
          <w:sz w:val="18"/>
          <w:szCs w:val="18"/>
        </w:rPr>
        <w:t>Bitte Prüfwerte eintragen</w:t>
      </w:r>
    </w:p>
    <w:tbl>
      <w:tblPr>
        <w:tblW w:w="9508" w:type="dxa"/>
        <w:tblInd w:w="60" w:type="dxa"/>
        <w:tblLayout w:type="fixed"/>
        <w:tblCellMar>
          <w:left w:w="70" w:type="dxa"/>
          <w:right w:w="70" w:type="dxa"/>
        </w:tblCellMar>
        <w:tblLook w:val="04A0" w:firstRow="1" w:lastRow="0" w:firstColumn="1" w:lastColumn="0" w:noHBand="0" w:noVBand="1"/>
      </w:tblPr>
      <w:tblGrid>
        <w:gridCol w:w="1711"/>
        <w:gridCol w:w="4962"/>
        <w:gridCol w:w="1275"/>
        <w:gridCol w:w="1560"/>
      </w:tblGrid>
      <w:tr w:rsidR="007A44AA" w:rsidRPr="00AD7039" w14:paraId="2EDB0C5E" w14:textId="77777777" w:rsidTr="00EE1975">
        <w:trPr>
          <w:trHeight w:val="324"/>
        </w:trPr>
        <w:tc>
          <w:tcPr>
            <w:tcW w:w="1711" w:type="dxa"/>
            <w:vMerge w:val="restart"/>
            <w:tcBorders>
              <w:top w:val="single" w:sz="4" w:space="0" w:color="auto"/>
              <w:left w:val="single" w:sz="8" w:space="0" w:color="auto"/>
              <w:bottom w:val="single" w:sz="8" w:space="0" w:color="000000"/>
              <w:right w:val="single" w:sz="8" w:space="0" w:color="auto"/>
            </w:tcBorders>
            <w:shd w:val="clear" w:color="auto" w:fill="FFFFFF"/>
            <w:vAlign w:val="center"/>
            <w:hideMark/>
          </w:tcPr>
          <w:p w14:paraId="5986A0D5"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r w:rsidRPr="001C3BD7">
              <w:rPr>
                <w:rFonts w:ascii="Times New Roman" w:hAnsi="Times New Roman"/>
                <w:szCs w:val="24"/>
                <w:lang w:val="de-AT" w:eastAsia="de-AT"/>
              </w:rPr>
              <w:t>Weichmacher</w:t>
            </w:r>
          </w:p>
        </w:tc>
        <w:tc>
          <w:tcPr>
            <w:tcW w:w="4962" w:type="dxa"/>
            <w:tcBorders>
              <w:top w:val="single" w:sz="4" w:space="0" w:color="auto"/>
              <w:left w:val="nil"/>
              <w:bottom w:val="single" w:sz="8" w:space="0" w:color="auto"/>
              <w:right w:val="single" w:sz="8" w:space="0" w:color="auto"/>
            </w:tcBorders>
            <w:shd w:val="clear" w:color="auto" w:fill="FFFFFF"/>
            <w:vAlign w:val="center"/>
            <w:hideMark/>
          </w:tcPr>
          <w:p w14:paraId="1CD4E1C6"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roofErr w:type="spellStart"/>
            <w:r w:rsidRPr="001C3BD7">
              <w:rPr>
                <w:rFonts w:ascii="Times New Roman" w:hAnsi="Times New Roman"/>
                <w:szCs w:val="24"/>
                <w:lang w:val="de-AT" w:eastAsia="de-AT"/>
              </w:rPr>
              <w:t>Diisononylphthalat</w:t>
            </w:r>
            <w:proofErr w:type="spellEnd"/>
            <w:r w:rsidRPr="001C3BD7">
              <w:rPr>
                <w:rFonts w:ascii="Times New Roman" w:hAnsi="Times New Roman"/>
                <w:szCs w:val="24"/>
                <w:lang w:val="de-AT" w:eastAsia="de-AT"/>
              </w:rPr>
              <w:t xml:space="preserve"> (DINP, 28553-12-0)</w:t>
            </w:r>
          </w:p>
        </w:tc>
        <w:tc>
          <w:tcPr>
            <w:tcW w:w="1275" w:type="dxa"/>
            <w:vMerge w:val="restart"/>
            <w:tcBorders>
              <w:top w:val="single" w:sz="4" w:space="0" w:color="auto"/>
              <w:left w:val="single" w:sz="8" w:space="0" w:color="auto"/>
              <w:bottom w:val="nil"/>
              <w:right w:val="single" w:sz="4" w:space="0" w:color="auto"/>
            </w:tcBorders>
            <w:shd w:val="clear" w:color="000000" w:fill="FFFFFF"/>
            <w:vAlign w:val="center"/>
            <w:hideMark/>
          </w:tcPr>
          <w:p w14:paraId="2DE62CF7" w14:textId="77777777" w:rsidR="007A44AA" w:rsidRPr="001C3BD7" w:rsidRDefault="007A44AA" w:rsidP="003D393B">
            <w:pPr>
              <w:overflowPunct/>
              <w:autoSpaceDE/>
              <w:autoSpaceDN/>
              <w:adjustRightInd/>
              <w:jc w:val="center"/>
              <w:textAlignment w:val="auto"/>
              <w:rPr>
                <w:rFonts w:ascii="Times New Roman" w:hAnsi="Times New Roman"/>
                <w:szCs w:val="24"/>
                <w:lang w:val="de-AT" w:eastAsia="de-AT"/>
              </w:rPr>
            </w:pPr>
            <w:r w:rsidRPr="001C3BD7">
              <w:rPr>
                <w:rFonts w:ascii="Times New Roman" w:hAnsi="Times New Roman"/>
                <w:szCs w:val="24"/>
                <w:lang w:val="de-AT" w:eastAsia="de-AT"/>
              </w:rPr>
              <w:t>0,01%</w:t>
            </w:r>
            <w:r w:rsidRPr="001C3BD7">
              <w:rPr>
                <w:rFonts w:ascii="Times New Roman" w:hAnsi="Times New Roman"/>
                <w:szCs w:val="24"/>
                <w:lang w:val="de-AT" w:eastAsia="de-AT"/>
              </w:rPr>
              <w:br/>
              <w:t>Massen</w:t>
            </w:r>
            <w:r w:rsidR="003D393B">
              <w:rPr>
                <w:rFonts w:ascii="Times New Roman" w:hAnsi="Times New Roman"/>
                <w:szCs w:val="24"/>
                <w:lang w:val="de-AT" w:eastAsia="de-AT"/>
              </w:rPr>
              <w:t>-</w:t>
            </w:r>
            <w:r w:rsidRPr="001C3BD7">
              <w:rPr>
                <w:rFonts w:ascii="Times New Roman" w:hAnsi="Times New Roman"/>
                <w:szCs w:val="24"/>
                <w:lang w:val="de-AT" w:eastAsia="de-AT"/>
              </w:rPr>
              <w:t xml:space="preserve">anteil </w:t>
            </w:r>
            <w:r w:rsidRPr="001C3BD7">
              <w:rPr>
                <w:rFonts w:ascii="Times New Roman" w:hAnsi="Times New Roman"/>
                <w:szCs w:val="24"/>
                <w:lang w:val="de-AT" w:eastAsia="de-AT"/>
              </w:rPr>
              <w:br/>
              <w:t>(Summe)</w:t>
            </w:r>
          </w:p>
        </w:tc>
        <w:tc>
          <w:tcPr>
            <w:tcW w:w="1560" w:type="dxa"/>
            <w:tcBorders>
              <w:top w:val="single" w:sz="4" w:space="0" w:color="auto"/>
              <w:left w:val="single" w:sz="4" w:space="0" w:color="auto"/>
              <w:bottom w:val="single" w:sz="4" w:space="0" w:color="auto"/>
              <w:right w:val="single" w:sz="4" w:space="0" w:color="auto"/>
            </w:tcBorders>
            <w:shd w:val="clear" w:color="000000" w:fill="C2D69B"/>
          </w:tcPr>
          <w:p w14:paraId="7257D6DF" w14:textId="77777777" w:rsidR="007A44AA" w:rsidRPr="001C3BD7" w:rsidRDefault="007A44AA" w:rsidP="00BC191B">
            <w:pPr>
              <w:overflowPunct/>
              <w:autoSpaceDE/>
              <w:autoSpaceDN/>
              <w:adjustRightInd/>
              <w:jc w:val="center"/>
              <w:textAlignment w:val="auto"/>
              <w:rPr>
                <w:rFonts w:ascii="Times New Roman" w:hAnsi="Times New Roman"/>
                <w:b/>
                <w:szCs w:val="24"/>
                <w:lang w:val="de-AT" w:eastAsia="de-AT"/>
              </w:rPr>
            </w:pPr>
            <w:r w:rsidRPr="001C3BD7">
              <w:rPr>
                <w:rFonts w:ascii="Times New Roman" w:hAnsi="Times New Roman"/>
                <w:b/>
                <w:szCs w:val="24"/>
                <w:lang w:val="de-AT" w:eastAsia="de-AT"/>
              </w:rPr>
              <w:t>Prüfwerte</w:t>
            </w:r>
          </w:p>
        </w:tc>
      </w:tr>
      <w:tr w:rsidR="007A44AA" w:rsidRPr="00AD7039" w14:paraId="565E90AE" w14:textId="77777777" w:rsidTr="00EE1975">
        <w:trPr>
          <w:trHeight w:val="324"/>
        </w:trPr>
        <w:tc>
          <w:tcPr>
            <w:tcW w:w="171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24764698"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c>
          <w:tcPr>
            <w:tcW w:w="4962" w:type="dxa"/>
            <w:tcBorders>
              <w:top w:val="nil"/>
              <w:left w:val="nil"/>
              <w:bottom w:val="single" w:sz="8" w:space="0" w:color="auto"/>
              <w:right w:val="single" w:sz="8" w:space="0" w:color="auto"/>
            </w:tcBorders>
            <w:shd w:val="clear" w:color="auto" w:fill="FFFFFF"/>
            <w:vAlign w:val="center"/>
            <w:hideMark/>
          </w:tcPr>
          <w:p w14:paraId="687F03E4"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roofErr w:type="spellStart"/>
            <w:r w:rsidRPr="001C3BD7">
              <w:rPr>
                <w:rFonts w:ascii="Times New Roman" w:hAnsi="Times New Roman"/>
                <w:szCs w:val="24"/>
                <w:lang w:val="de-AT" w:eastAsia="de-AT"/>
              </w:rPr>
              <w:t>Dinoctylphthalat</w:t>
            </w:r>
            <w:proofErr w:type="spellEnd"/>
            <w:r w:rsidRPr="001C3BD7">
              <w:rPr>
                <w:rFonts w:ascii="Times New Roman" w:hAnsi="Times New Roman"/>
                <w:szCs w:val="24"/>
                <w:lang w:val="de-AT" w:eastAsia="de-AT"/>
              </w:rPr>
              <w:t xml:space="preserve"> (DNOP (DNOP, 117-84-0)</w:t>
            </w:r>
          </w:p>
        </w:tc>
        <w:tc>
          <w:tcPr>
            <w:tcW w:w="1275" w:type="dxa"/>
            <w:vMerge/>
            <w:tcBorders>
              <w:top w:val="nil"/>
              <w:left w:val="single" w:sz="8" w:space="0" w:color="auto"/>
              <w:bottom w:val="nil"/>
              <w:right w:val="single" w:sz="4" w:space="0" w:color="auto"/>
            </w:tcBorders>
            <w:vAlign w:val="center"/>
            <w:hideMark/>
          </w:tcPr>
          <w:p w14:paraId="6BC53763" w14:textId="77777777" w:rsidR="007A44AA" w:rsidRPr="001C3BD7" w:rsidRDefault="007A44AA" w:rsidP="003D393B">
            <w:pPr>
              <w:overflowPunct/>
              <w:autoSpaceDE/>
              <w:autoSpaceDN/>
              <w:adjustRightInd/>
              <w:jc w:val="center"/>
              <w:textAlignment w:val="auto"/>
              <w:rPr>
                <w:rFonts w:ascii="Times New Roman" w:hAnsi="Times New Roman"/>
                <w:szCs w:val="24"/>
                <w:lang w:val="de-AT" w:eastAsia="de-AT"/>
              </w:rPr>
            </w:pPr>
          </w:p>
        </w:tc>
        <w:tc>
          <w:tcPr>
            <w:tcW w:w="1560" w:type="dxa"/>
            <w:vMerge w:val="restart"/>
            <w:tcBorders>
              <w:top w:val="single" w:sz="4" w:space="0" w:color="auto"/>
              <w:left w:val="single" w:sz="4" w:space="0" w:color="auto"/>
              <w:right w:val="single" w:sz="4" w:space="0" w:color="auto"/>
            </w:tcBorders>
          </w:tcPr>
          <w:p w14:paraId="07EAD0F2"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r>
      <w:tr w:rsidR="007A44AA" w:rsidRPr="00AD7039" w14:paraId="39CD24FB" w14:textId="77777777" w:rsidTr="00EE1975">
        <w:trPr>
          <w:trHeight w:val="324"/>
        </w:trPr>
        <w:tc>
          <w:tcPr>
            <w:tcW w:w="171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04E148F8"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c>
          <w:tcPr>
            <w:tcW w:w="4962" w:type="dxa"/>
            <w:tcBorders>
              <w:top w:val="nil"/>
              <w:left w:val="nil"/>
              <w:bottom w:val="single" w:sz="8" w:space="0" w:color="auto"/>
              <w:right w:val="single" w:sz="8" w:space="0" w:color="auto"/>
            </w:tcBorders>
            <w:shd w:val="clear" w:color="auto" w:fill="FFFFFF"/>
            <w:vAlign w:val="center"/>
            <w:hideMark/>
          </w:tcPr>
          <w:p w14:paraId="51B8F8D5"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r w:rsidRPr="001C3BD7">
              <w:rPr>
                <w:rFonts w:ascii="Times New Roman" w:hAnsi="Times New Roman"/>
                <w:szCs w:val="24"/>
                <w:lang w:val="de-AT" w:eastAsia="de-AT"/>
              </w:rPr>
              <w:t>Di-(2-</w:t>
            </w:r>
            <w:proofErr w:type="gramStart"/>
            <w:r w:rsidRPr="001C3BD7">
              <w:rPr>
                <w:rFonts w:ascii="Times New Roman" w:hAnsi="Times New Roman"/>
                <w:szCs w:val="24"/>
                <w:lang w:val="de-AT" w:eastAsia="de-AT"/>
              </w:rPr>
              <w:t>ethylhexyl)</w:t>
            </w:r>
            <w:proofErr w:type="spellStart"/>
            <w:r w:rsidRPr="001C3BD7">
              <w:rPr>
                <w:rFonts w:ascii="Times New Roman" w:hAnsi="Times New Roman"/>
                <w:szCs w:val="24"/>
                <w:lang w:val="de-AT" w:eastAsia="de-AT"/>
              </w:rPr>
              <w:t>phthalat</w:t>
            </w:r>
            <w:proofErr w:type="spellEnd"/>
            <w:proofErr w:type="gramEnd"/>
            <w:r w:rsidRPr="001C3BD7">
              <w:rPr>
                <w:rFonts w:ascii="Times New Roman" w:hAnsi="Times New Roman"/>
                <w:szCs w:val="24"/>
                <w:lang w:val="de-AT" w:eastAsia="de-AT"/>
              </w:rPr>
              <w:t xml:space="preserve">  (DEHP, 117-81-7)</w:t>
            </w:r>
          </w:p>
        </w:tc>
        <w:tc>
          <w:tcPr>
            <w:tcW w:w="1275" w:type="dxa"/>
            <w:vMerge/>
            <w:tcBorders>
              <w:top w:val="nil"/>
              <w:left w:val="single" w:sz="8" w:space="0" w:color="auto"/>
              <w:bottom w:val="nil"/>
              <w:right w:val="single" w:sz="4" w:space="0" w:color="auto"/>
            </w:tcBorders>
            <w:vAlign w:val="center"/>
            <w:hideMark/>
          </w:tcPr>
          <w:p w14:paraId="402ED9B2" w14:textId="77777777" w:rsidR="007A44AA" w:rsidRPr="001C3BD7" w:rsidRDefault="007A44AA" w:rsidP="003D393B">
            <w:pPr>
              <w:overflowPunct/>
              <w:autoSpaceDE/>
              <w:autoSpaceDN/>
              <w:adjustRightInd/>
              <w:jc w:val="center"/>
              <w:textAlignment w:val="auto"/>
              <w:rPr>
                <w:rFonts w:ascii="Times New Roman" w:hAnsi="Times New Roman"/>
                <w:szCs w:val="24"/>
                <w:lang w:val="de-AT" w:eastAsia="de-AT"/>
              </w:rPr>
            </w:pPr>
          </w:p>
        </w:tc>
        <w:tc>
          <w:tcPr>
            <w:tcW w:w="1560" w:type="dxa"/>
            <w:vMerge/>
            <w:tcBorders>
              <w:left w:val="single" w:sz="4" w:space="0" w:color="auto"/>
              <w:right w:val="single" w:sz="4" w:space="0" w:color="auto"/>
            </w:tcBorders>
          </w:tcPr>
          <w:p w14:paraId="60626518"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r>
      <w:tr w:rsidR="007A44AA" w:rsidRPr="00AD7039" w14:paraId="602BDBC3" w14:textId="77777777" w:rsidTr="00EE1975">
        <w:trPr>
          <w:trHeight w:val="324"/>
        </w:trPr>
        <w:tc>
          <w:tcPr>
            <w:tcW w:w="171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0E10942B"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c>
          <w:tcPr>
            <w:tcW w:w="4962" w:type="dxa"/>
            <w:tcBorders>
              <w:top w:val="nil"/>
              <w:left w:val="nil"/>
              <w:bottom w:val="single" w:sz="8" w:space="0" w:color="auto"/>
              <w:right w:val="single" w:sz="8" w:space="0" w:color="auto"/>
            </w:tcBorders>
            <w:shd w:val="clear" w:color="auto" w:fill="FFFFFF"/>
            <w:vAlign w:val="center"/>
            <w:hideMark/>
          </w:tcPr>
          <w:p w14:paraId="2D10E713"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roofErr w:type="spellStart"/>
            <w:r w:rsidRPr="001C3BD7">
              <w:rPr>
                <w:rFonts w:ascii="Times New Roman" w:hAnsi="Times New Roman"/>
                <w:szCs w:val="24"/>
                <w:lang w:val="de-AT" w:eastAsia="de-AT"/>
              </w:rPr>
              <w:t>Diisodecylphthalat</w:t>
            </w:r>
            <w:proofErr w:type="spellEnd"/>
            <w:r w:rsidRPr="001C3BD7">
              <w:rPr>
                <w:rFonts w:ascii="Times New Roman" w:hAnsi="Times New Roman"/>
                <w:szCs w:val="24"/>
                <w:lang w:val="de-AT" w:eastAsia="de-AT"/>
              </w:rPr>
              <w:t xml:space="preserve"> (DIDP, 26761-40-0)</w:t>
            </w:r>
          </w:p>
        </w:tc>
        <w:tc>
          <w:tcPr>
            <w:tcW w:w="1275" w:type="dxa"/>
            <w:vMerge/>
            <w:tcBorders>
              <w:top w:val="nil"/>
              <w:left w:val="single" w:sz="8" w:space="0" w:color="auto"/>
              <w:bottom w:val="nil"/>
              <w:right w:val="single" w:sz="4" w:space="0" w:color="auto"/>
            </w:tcBorders>
            <w:vAlign w:val="center"/>
            <w:hideMark/>
          </w:tcPr>
          <w:p w14:paraId="7C7D993E" w14:textId="77777777" w:rsidR="007A44AA" w:rsidRPr="001C3BD7" w:rsidRDefault="007A44AA" w:rsidP="003D393B">
            <w:pPr>
              <w:overflowPunct/>
              <w:autoSpaceDE/>
              <w:autoSpaceDN/>
              <w:adjustRightInd/>
              <w:jc w:val="center"/>
              <w:textAlignment w:val="auto"/>
              <w:rPr>
                <w:rFonts w:ascii="Times New Roman" w:hAnsi="Times New Roman"/>
                <w:szCs w:val="24"/>
                <w:lang w:val="de-AT" w:eastAsia="de-AT"/>
              </w:rPr>
            </w:pPr>
          </w:p>
        </w:tc>
        <w:tc>
          <w:tcPr>
            <w:tcW w:w="1560" w:type="dxa"/>
            <w:vMerge/>
            <w:tcBorders>
              <w:left w:val="single" w:sz="4" w:space="0" w:color="auto"/>
              <w:right w:val="single" w:sz="4" w:space="0" w:color="auto"/>
            </w:tcBorders>
          </w:tcPr>
          <w:p w14:paraId="796CDB74"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r>
      <w:tr w:rsidR="007A44AA" w:rsidRPr="00AD7039" w14:paraId="20ACACCB" w14:textId="77777777" w:rsidTr="00EE1975">
        <w:trPr>
          <w:trHeight w:val="324"/>
        </w:trPr>
        <w:tc>
          <w:tcPr>
            <w:tcW w:w="171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0D9AB3F7"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c>
          <w:tcPr>
            <w:tcW w:w="4962" w:type="dxa"/>
            <w:tcBorders>
              <w:top w:val="nil"/>
              <w:left w:val="nil"/>
              <w:bottom w:val="single" w:sz="8" w:space="0" w:color="auto"/>
              <w:right w:val="single" w:sz="8" w:space="0" w:color="auto"/>
            </w:tcBorders>
            <w:shd w:val="clear" w:color="auto" w:fill="FFFFFF"/>
            <w:vAlign w:val="center"/>
            <w:hideMark/>
          </w:tcPr>
          <w:p w14:paraId="02F6C255"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roofErr w:type="spellStart"/>
            <w:proofErr w:type="gramStart"/>
            <w:r w:rsidRPr="001C3BD7">
              <w:rPr>
                <w:rFonts w:ascii="Times New Roman" w:hAnsi="Times New Roman"/>
                <w:szCs w:val="24"/>
                <w:lang w:val="de-AT" w:eastAsia="de-AT"/>
              </w:rPr>
              <w:t>Benzylbutylphthalat</w:t>
            </w:r>
            <w:proofErr w:type="spellEnd"/>
            <w:r w:rsidRPr="001C3BD7">
              <w:rPr>
                <w:rFonts w:ascii="Times New Roman" w:hAnsi="Times New Roman"/>
                <w:szCs w:val="24"/>
                <w:lang w:val="de-AT" w:eastAsia="de-AT"/>
              </w:rPr>
              <w:t xml:space="preserve">  (</w:t>
            </w:r>
            <w:proofErr w:type="gramEnd"/>
            <w:r w:rsidRPr="001C3BD7">
              <w:rPr>
                <w:rFonts w:ascii="Times New Roman" w:hAnsi="Times New Roman"/>
                <w:szCs w:val="24"/>
                <w:lang w:val="de-AT" w:eastAsia="de-AT"/>
              </w:rPr>
              <w:t>BBP, 85-68-7)</w:t>
            </w:r>
          </w:p>
        </w:tc>
        <w:tc>
          <w:tcPr>
            <w:tcW w:w="1275" w:type="dxa"/>
            <w:vMerge/>
            <w:tcBorders>
              <w:top w:val="nil"/>
              <w:left w:val="single" w:sz="8" w:space="0" w:color="auto"/>
              <w:bottom w:val="nil"/>
              <w:right w:val="single" w:sz="4" w:space="0" w:color="auto"/>
            </w:tcBorders>
            <w:vAlign w:val="center"/>
            <w:hideMark/>
          </w:tcPr>
          <w:p w14:paraId="4F89E1D0" w14:textId="77777777" w:rsidR="007A44AA" w:rsidRPr="001C3BD7" w:rsidRDefault="007A44AA" w:rsidP="003D393B">
            <w:pPr>
              <w:overflowPunct/>
              <w:autoSpaceDE/>
              <w:autoSpaceDN/>
              <w:adjustRightInd/>
              <w:jc w:val="center"/>
              <w:textAlignment w:val="auto"/>
              <w:rPr>
                <w:rFonts w:ascii="Times New Roman" w:hAnsi="Times New Roman"/>
                <w:szCs w:val="24"/>
                <w:lang w:val="de-AT" w:eastAsia="de-AT"/>
              </w:rPr>
            </w:pPr>
          </w:p>
        </w:tc>
        <w:tc>
          <w:tcPr>
            <w:tcW w:w="1560" w:type="dxa"/>
            <w:vMerge/>
            <w:tcBorders>
              <w:left w:val="single" w:sz="4" w:space="0" w:color="auto"/>
              <w:right w:val="single" w:sz="4" w:space="0" w:color="auto"/>
            </w:tcBorders>
          </w:tcPr>
          <w:p w14:paraId="77A8C579"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r>
      <w:tr w:rsidR="007A44AA" w:rsidRPr="00AD7039" w14:paraId="22FB65A8" w14:textId="77777777" w:rsidTr="00EE1975">
        <w:trPr>
          <w:trHeight w:val="324"/>
        </w:trPr>
        <w:tc>
          <w:tcPr>
            <w:tcW w:w="171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1B6DA8B6"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c>
          <w:tcPr>
            <w:tcW w:w="4962" w:type="dxa"/>
            <w:tcBorders>
              <w:top w:val="nil"/>
              <w:left w:val="nil"/>
              <w:bottom w:val="single" w:sz="8" w:space="0" w:color="auto"/>
              <w:right w:val="single" w:sz="8" w:space="0" w:color="auto"/>
            </w:tcBorders>
            <w:shd w:val="clear" w:color="auto" w:fill="FFFFFF"/>
            <w:vAlign w:val="center"/>
            <w:hideMark/>
          </w:tcPr>
          <w:p w14:paraId="58EE1419"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roofErr w:type="spellStart"/>
            <w:r w:rsidRPr="001C3BD7">
              <w:rPr>
                <w:rFonts w:ascii="Times New Roman" w:hAnsi="Times New Roman"/>
                <w:szCs w:val="24"/>
                <w:lang w:val="de-AT" w:eastAsia="de-AT"/>
              </w:rPr>
              <w:t>Dibutylphthalat</w:t>
            </w:r>
            <w:proofErr w:type="spellEnd"/>
            <w:r w:rsidRPr="001C3BD7">
              <w:rPr>
                <w:rFonts w:ascii="Times New Roman" w:hAnsi="Times New Roman"/>
                <w:szCs w:val="24"/>
                <w:lang w:val="de-AT" w:eastAsia="de-AT"/>
              </w:rPr>
              <w:t xml:space="preserve"> (DBP, 84-74-2)</w:t>
            </w:r>
          </w:p>
        </w:tc>
        <w:tc>
          <w:tcPr>
            <w:tcW w:w="1275" w:type="dxa"/>
            <w:vMerge/>
            <w:tcBorders>
              <w:top w:val="nil"/>
              <w:left w:val="single" w:sz="8" w:space="0" w:color="auto"/>
              <w:bottom w:val="single" w:sz="4" w:space="0" w:color="auto"/>
              <w:right w:val="single" w:sz="4" w:space="0" w:color="auto"/>
            </w:tcBorders>
            <w:vAlign w:val="center"/>
            <w:hideMark/>
          </w:tcPr>
          <w:p w14:paraId="4085F5F3" w14:textId="77777777" w:rsidR="007A44AA" w:rsidRPr="001C3BD7" w:rsidRDefault="007A44AA" w:rsidP="003D393B">
            <w:pPr>
              <w:overflowPunct/>
              <w:autoSpaceDE/>
              <w:autoSpaceDN/>
              <w:adjustRightInd/>
              <w:jc w:val="center"/>
              <w:textAlignment w:val="auto"/>
              <w:rPr>
                <w:rFonts w:ascii="Times New Roman" w:hAnsi="Times New Roman"/>
                <w:szCs w:val="24"/>
                <w:lang w:val="de-AT" w:eastAsia="de-AT"/>
              </w:rPr>
            </w:pPr>
          </w:p>
        </w:tc>
        <w:tc>
          <w:tcPr>
            <w:tcW w:w="1560" w:type="dxa"/>
            <w:vMerge/>
            <w:tcBorders>
              <w:left w:val="single" w:sz="4" w:space="0" w:color="auto"/>
              <w:bottom w:val="single" w:sz="4" w:space="0" w:color="auto"/>
              <w:right w:val="single" w:sz="4" w:space="0" w:color="auto"/>
            </w:tcBorders>
          </w:tcPr>
          <w:p w14:paraId="6E393035"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r>
      <w:tr w:rsidR="007A44AA" w:rsidRPr="00AD7039" w14:paraId="2B2CAB75" w14:textId="77777777" w:rsidTr="00EE1975">
        <w:trPr>
          <w:trHeight w:val="948"/>
        </w:trPr>
        <w:tc>
          <w:tcPr>
            <w:tcW w:w="1711"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21779003"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c>
          <w:tcPr>
            <w:tcW w:w="4962" w:type="dxa"/>
            <w:tcBorders>
              <w:top w:val="nil"/>
              <w:left w:val="nil"/>
              <w:bottom w:val="single" w:sz="8" w:space="0" w:color="auto"/>
              <w:right w:val="single" w:sz="8" w:space="0" w:color="auto"/>
            </w:tcBorders>
            <w:shd w:val="clear" w:color="auto" w:fill="FFFFFF"/>
            <w:vAlign w:val="center"/>
            <w:hideMark/>
          </w:tcPr>
          <w:p w14:paraId="02DC7C7D"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roofErr w:type="spellStart"/>
            <w:r w:rsidRPr="001C3BD7">
              <w:rPr>
                <w:rFonts w:ascii="Times New Roman" w:hAnsi="Times New Roman"/>
                <w:szCs w:val="24"/>
                <w:lang w:val="de-AT" w:eastAsia="de-AT"/>
              </w:rPr>
              <w:t>Phtalate</w:t>
            </w:r>
            <w:proofErr w:type="spellEnd"/>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5FA08021" w14:textId="77777777" w:rsidR="007A44AA" w:rsidRPr="001C3BD7" w:rsidRDefault="007A44AA" w:rsidP="003D393B">
            <w:pPr>
              <w:overflowPunct/>
              <w:autoSpaceDE/>
              <w:autoSpaceDN/>
              <w:adjustRightInd/>
              <w:jc w:val="center"/>
              <w:textAlignment w:val="auto"/>
              <w:rPr>
                <w:rFonts w:ascii="Times New Roman" w:hAnsi="Times New Roman"/>
                <w:szCs w:val="24"/>
                <w:lang w:val="de-AT" w:eastAsia="de-AT"/>
              </w:rPr>
            </w:pPr>
            <w:r w:rsidRPr="001C3BD7">
              <w:rPr>
                <w:rFonts w:ascii="Times New Roman" w:hAnsi="Times New Roman"/>
                <w:szCs w:val="24"/>
                <w:lang w:val="de-AT" w:eastAsia="de-AT"/>
              </w:rPr>
              <w:t>Nicht absichtlich beigefügt</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14:paraId="2B605F16"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r>
      <w:tr w:rsidR="007A44AA" w:rsidRPr="00AD7039" w14:paraId="5D71D3EC" w14:textId="77777777" w:rsidTr="00EE1975">
        <w:trPr>
          <w:trHeight w:val="324"/>
        </w:trPr>
        <w:tc>
          <w:tcPr>
            <w:tcW w:w="1711" w:type="dxa"/>
            <w:vMerge w:val="restart"/>
            <w:tcBorders>
              <w:top w:val="nil"/>
              <w:left w:val="single" w:sz="8" w:space="0" w:color="auto"/>
              <w:bottom w:val="single" w:sz="8" w:space="0" w:color="000000"/>
              <w:right w:val="single" w:sz="8" w:space="0" w:color="auto"/>
            </w:tcBorders>
            <w:shd w:val="clear" w:color="auto" w:fill="FFFFFF"/>
            <w:vAlign w:val="center"/>
            <w:hideMark/>
          </w:tcPr>
          <w:p w14:paraId="6BBA6086"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r w:rsidRPr="001C3BD7">
              <w:rPr>
                <w:rFonts w:ascii="Times New Roman" w:hAnsi="Times New Roman"/>
                <w:szCs w:val="24"/>
                <w:lang w:val="de-AT" w:eastAsia="de-AT"/>
              </w:rPr>
              <w:t>TDA und MDA</w:t>
            </w:r>
          </w:p>
        </w:tc>
        <w:tc>
          <w:tcPr>
            <w:tcW w:w="4962" w:type="dxa"/>
            <w:tcBorders>
              <w:top w:val="nil"/>
              <w:left w:val="nil"/>
              <w:bottom w:val="single" w:sz="8" w:space="0" w:color="auto"/>
              <w:right w:val="single" w:sz="8" w:space="0" w:color="auto"/>
            </w:tcBorders>
            <w:shd w:val="clear" w:color="auto" w:fill="FFFFFF"/>
            <w:vAlign w:val="center"/>
            <w:hideMark/>
          </w:tcPr>
          <w:p w14:paraId="6815D748"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r w:rsidRPr="001C3BD7">
              <w:rPr>
                <w:rFonts w:ascii="Times New Roman" w:hAnsi="Times New Roman"/>
                <w:szCs w:val="24"/>
                <w:lang w:val="de-AT" w:eastAsia="de-AT"/>
              </w:rPr>
              <w:t>2,4-Toluoldiamin (2,4-TDA, 95-80-7)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8F0E6DC" w14:textId="77777777" w:rsidR="007A44AA" w:rsidRPr="001C3BD7" w:rsidRDefault="007A44AA" w:rsidP="003D393B">
            <w:pPr>
              <w:overflowPunct/>
              <w:autoSpaceDE/>
              <w:autoSpaceDN/>
              <w:adjustRightInd/>
              <w:jc w:val="center"/>
              <w:textAlignment w:val="auto"/>
              <w:rPr>
                <w:rFonts w:cs="Arial"/>
                <w:sz w:val="20"/>
                <w:lang w:val="de-AT" w:eastAsia="de-AT"/>
              </w:rPr>
            </w:pPr>
            <w:r w:rsidRPr="001C3BD7">
              <w:rPr>
                <w:rFonts w:cs="Arial"/>
                <w:sz w:val="20"/>
                <w:lang w:val="de-AT" w:eastAsia="de-AT"/>
              </w:rPr>
              <w:t>5,0 ppm</w:t>
            </w:r>
          </w:p>
        </w:tc>
        <w:tc>
          <w:tcPr>
            <w:tcW w:w="1560" w:type="dxa"/>
            <w:tcBorders>
              <w:top w:val="single" w:sz="4" w:space="0" w:color="auto"/>
              <w:left w:val="single" w:sz="4" w:space="0" w:color="auto"/>
              <w:bottom w:val="single" w:sz="4" w:space="0" w:color="auto"/>
              <w:right w:val="single" w:sz="4" w:space="0" w:color="auto"/>
            </w:tcBorders>
          </w:tcPr>
          <w:p w14:paraId="3CD54982" w14:textId="77777777" w:rsidR="007A44AA" w:rsidRPr="001C3BD7" w:rsidRDefault="007A44AA" w:rsidP="00BC191B">
            <w:pPr>
              <w:overflowPunct/>
              <w:autoSpaceDE/>
              <w:autoSpaceDN/>
              <w:adjustRightInd/>
              <w:textAlignment w:val="auto"/>
              <w:rPr>
                <w:rFonts w:cs="Arial"/>
                <w:sz w:val="20"/>
                <w:lang w:val="de-AT" w:eastAsia="de-AT"/>
              </w:rPr>
            </w:pPr>
          </w:p>
        </w:tc>
      </w:tr>
      <w:tr w:rsidR="007A44AA" w:rsidRPr="00AD7039" w14:paraId="41FD2E2D" w14:textId="77777777" w:rsidTr="00EE1975">
        <w:trPr>
          <w:trHeight w:val="312"/>
        </w:trPr>
        <w:tc>
          <w:tcPr>
            <w:tcW w:w="1711" w:type="dxa"/>
            <w:vMerge/>
            <w:tcBorders>
              <w:top w:val="nil"/>
              <w:left w:val="single" w:sz="8" w:space="0" w:color="auto"/>
              <w:bottom w:val="single" w:sz="8" w:space="0" w:color="000000"/>
              <w:right w:val="single" w:sz="8" w:space="0" w:color="auto"/>
            </w:tcBorders>
            <w:shd w:val="clear" w:color="auto" w:fill="FFFFFF"/>
            <w:vAlign w:val="center"/>
            <w:hideMark/>
          </w:tcPr>
          <w:p w14:paraId="72DBDA73"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c>
          <w:tcPr>
            <w:tcW w:w="4962" w:type="dxa"/>
            <w:tcBorders>
              <w:top w:val="nil"/>
              <w:left w:val="nil"/>
              <w:bottom w:val="nil"/>
              <w:right w:val="single" w:sz="8" w:space="0" w:color="auto"/>
            </w:tcBorders>
            <w:shd w:val="clear" w:color="auto" w:fill="FFFFFF"/>
            <w:vAlign w:val="center"/>
            <w:hideMark/>
          </w:tcPr>
          <w:p w14:paraId="7758662F" w14:textId="77777777" w:rsidR="007A44AA" w:rsidRPr="001C3BD7" w:rsidRDefault="007A44AA" w:rsidP="00BC191B">
            <w:pPr>
              <w:overflowPunct/>
              <w:autoSpaceDE/>
              <w:autoSpaceDN/>
              <w:adjustRightInd/>
              <w:jc w:val="both"/>
              <w:textAlignment w:val="auto"/>
              <w:rPr>
                <w:rFonts w:ascii="Times New Roman" w:hAnsi="Times New Roman"/>
                <w:szCs w:val="24"/>
                <w:lang w:val="de-AT" w:eastAsia="de-AT"/>
              </w:rPr>
            </w:pPr>
            <w:r w:rsidRPr="001C3BD7">
              <w:rPr>
                <w:rFonts w:ascii="Times New Roman" w:hAnsi="Times New Roman"/>
                <w:szCs w:val="24"/>
                <w:lang w:val="de-AT" w:eastAsia="de-AT"/>
              </w:rPr>
              <w:t>4,4'</w:t>
            </w:r>
            <w:r w:rsidRPr="001C3BD7">
              <w:rPr>
                <w:rFonts w:ascii="Lucida Sans Unicode" w:hAnsi="Lucida Sans Unicode" w:cs="Lucida Sans Unicode"/>
                <w:szCs w:val="24"/>
                <w:lang w:val="de-AT" w:eastAsia="de-AT"/>
              </w:rPr>
              <w:t>-</w:t>
            </w:r>
            <w:r w:rsidRPr="001C3BD7">
              <w:rPr>
                <w:rFonts w:ascii="Times New Roman" w:hAnsi="Times New Roman"/>
                <w:szCs w:val="24"/>
                <w:lang w:val="de-AT" w:eastAsia="de-AT"/>
              </w:rPr>
              <w:t xml:space="preserve">Diaminodiphenylmethan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551562" w14:textId="77777777" w:rsidR="007A44AA" w:rsidRPr="001C3BD7" w:rsidRDefault="007A44AA" w:rsidP="003D393B">
            <w:pPr>
              <w:overflowPunct/>
              <w:autoSpaceDE/>
              <w:autoSpaceDN/>
              <w:adjustRightInd/>
              <w:jc w:val="center"/>
              <w:textAlignment w:val="auto"/>
              <w:rPr>
                <w:rFonts w:cs="Arial"/>
                <w:sz w:val="20"/>
                <w:lang w:val="de-AT" w:eastAsia="de-AT"/>
              </w:rPr>
            </w:pPr>
            <w:r w:rsidRPr="001C3BD7">
              <w:rPr>
                <w:rFonts w:cs="Arial"/>
                <w:sz w:val="20"/>
                <w:lang w:val="de-AT" w:eastAsia="de-AT"/>
              </w:rPr>
              <w:t>5,0 ppm</w:t>
            </w:r>
          </w:p>
        </w:tc>
        <w:tc>
          <w:tcPr>
            <w:tcW w:w="1560" w:type="dxa"/>
            <w:tcBorders>
              <w:top w:val="single" w:sz="4" w:space="0" w:color="auto"/>
              <w:left w:val="single" w:sz="4" w:space="0" w:color="auto"/>
              <w:bottom w:val="single" w:sz="4" w:space="0" w:color="auto"/>
              <w:right w:val="single" w:sz="4" w:space="0" w:color="auto"/>
            </w:tcBorders>
          </w:tcPr>
          <w:p w14:paraId="7C221143" w14:textId="77777777" w:rsidR="007A44AA" w:rsidRPr="001C3BD7" w:rsidRDefault="007A44AA" w:rsidP="00BC191B">
            <w:pPr>
              <w:overflowPunct/>
              <w:autoSpaceDE/>
              <w:autoSpaceDN/>
              <w:adjustRightInd/>
              <w:textAlignment w:val="auto"/>
              <w:rPr>
                <w:rFonts w:cs="Arial"/>
                <w:sz w:val="20"/>
                <w:lang w:val="de-AT" w:eastAsia="de-AT"/>
              </w:rPr>
            </w:pPr>
          </w:p>
        </w:tc>
      </w:tr>
      <w:tr w:rsidR="007A44AA" w:rsidRPr="00AD7039" w14:paraId="285F781F" w14:textId="77777777" w:rsidTr="00EE1975">
        <w:trPr>
          <w:trHeight w:val="324"/>
        </w:trPr>
        <w:tc>
          <w:tcPr>
            <w:tcW w:w="1711" w:type="dxa"/>
            <w:vMerge/>
            <w:tcBorders>
              <w:top w:val="nil"/>
              <w:left w:val="single" w:sz="8" w:space="0" w:color="auto"/>
              <w:bottom w:val="single" w:sz="8" w:space="0" w:color="000000"/>
              <w:right w:val="single" w:sz="8" w:space="0" w:color="auto"/>
            </w:tcBorders>
            <w:shd w:val="clear" w:color="auto" w:fill="FFFFFF"/>
            <w:vAlign w:val="center"/>
            <w:hideMark/>
          </w:tcPr>
          <w:p w14:paraId="28E1517C"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c>
          <w:tcPr>
            <w:tcW w:w="4962" w:type="dxa"/>
            <w:tcBorders>
              <w:top w:val="nil"/>
              <w:left w:val="nil"/>
              <w:bottom w:val="single" w:sz="8" w:space="0" w:color="auto"/>
              <w:right w:val="single" w:sz="8" w:space="0" w:color="auto"/>
            </w:tcBorders>
            <w:shd w:val="clear" w:color="auto" w:fill="FFFFFF"/>
            <w:vAlign w:val="center"/>
            <w:hideMark/>
          </w:tcPr>
          <w:p w14:paraId="66FFD36B"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r w:rsidRPr="001C3BD7">
              <w:rPr>
                <w:rFonts w:ascii="Times New Roman" w:hAnsi="Times New Roman"/>
                <w:szCs w:val="24"/>
                <w:lang w:val="de-AT" w:eastAsia="de-AT"/>
              </w:rPr>
              <w:t>(4,4'</w:t>
            </w:r>
            <w:r w:rsidRPr="001C3BD7">
              <w:rPr>
                <w:rFonts w:ascii="Lucida Sans Unicode" w:hAnsi="Lucida Sans Unicode" w:cs="Lucida Sans Unicode"/>
                <w:szCs w:val="24"/>
                <w:lang w:val="de-AT" w:eastAsia="de-AT"/>
              </w:rPr>
              <w:t>-</w:t>
            </w:r>
            <w:r w:rsidRPr="001C3BD7">
              <w:rPr>
                <w:rFonts w:ascii="Times New Roman" w:hAnsi="Times New Roman"/>
                <w:szCs w:val="24"/>
                <w:lang w:val="de-AT" w:eastAsia="de-AT"/>
              </w:rPr>
              <w:t>MDA, 101-77-9)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F5E93BF" w14:textId="77777777" w:rsidR="007A44AA" w:rsidRPr="001C3BD7" w:rsidRDefault="007A44AA" w:rsidP="003D393B">
            <w:pPr>
              <w:overflowPunct/>
              <w:autoSpaceDE/>
              <w:autoSpaceDN/>
              <w:adjustRightInd/>
              <w:jc w:val="center"/>
              <w:textAlignment w:val="auto"/>
              <w:rPr>
                <w:rFonts w:cs="Arial"/>
                <w:sz w:val="20"/>
                <w:lang w:val="de-AT" w:eastAsia="de-AT"/>
              </w:rPr>
            </w:pPr>
          </w:p>
        </w:tc>
        <w:tc>
          <w:tcPr>
            <w:tcW w:w="1560" w:type="dxa"/>
            <w:tcBorders>
              <w:top w:val="single" w:sz="4" w:space="0" w:color="auto"/>
              <w:left w:val="single" w:sz="4" w:space="0" w:color="auto"/>
              <w:bottom w:val="single" w:sz="4" w:space="0" w:color="auto"/>
              <w:right w:val="single" w:sz="4" w:space="0" w:color="auto"/>
            </w:tcBorders>
          </w:tcPr>
          <w:p w14:paraId="6A570B75" w14:textId="77777777" w:rsidR="007A44AA" w:rsidRPr="001C3BD7" w:rsidRDefault="007A44AA" w:rsidP="00BC191B">
            <w:pPr>
              <w:overflowPunct/>
              <w:autoSpaceDE/>
              <w:autoSpaceDN/>
              <w:adjustRightInd/>
              <w:textAlignment w:val="auto"/>
              <w:rPr>
                <w:rFonts w:cs="Arial"/>
                <w:sz w:val="20"/>
                <w:lang w:val="de-AT" w:eastAsia="de-AT"/>
              </w:rPr>
            </w:pPr>
          </w:p>
        </w:tc>
      </w:tr>
      <w:tr w:rsidR="007A44AA" w:rsidRPr="00AD7039" w14:paraId="32AB90EC" w14:textId="77777777" w:rsidTr="00EE1975">
        <w:trPr>
          <w:trHeight w:val="324"/>
        </w:trPr>
        <w:tc>
          <w:tcPr>
            <w:tcW w:w="1711" w:type="dxa"/>
            <w:vMerge w:val="restart"/>
            <w:tcBorders>
              <w:top w:val="nil"/>
              <w:left w:val="single" w:sz="8" w:space="0" w:color="auto"/>
              <w:bottom w:val="nil"/>
              <w:right w:val="single" w:sz="8" w:space="0" w:color="auto"/>
            </w:tcBorders>
            <w:shd w:val="clear" w:color="auto" w:fill="FFFFFF"/>
            <w:vAlign w:val="center"/>
            <w:hideMark/>
          </w:tcPr>
          <w:p w14:paraId="71901753"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r w:rsidRPr="001C3BD7">
              <w:rPr>
                <w:rFonts w:ascii="Times New Roman" w:hAnsi="Times New Roman"/>
                <w:szCs w:val="24"/>
                <w:lang w:val="de-AT" w:eastAsia="de-AT"/>
              </w:rPr>
              <w:t>Zinnorganische Verbindungen</w:t>
            </w:r>
          </w:p>
        </w:tc>
        <w:tc>
          <w:tcPr>
            <w:tcW w:w="4962" w:type="dxa"/>
            <w:tcBorders>
              <w:top w:val="nil"/>
              <w:left w:val="nil"/>
              <w:bottom w:val="single" w:sz="8" w:space="0" w:color="auto"/>
              <w:right w:val="single" w:sz="8" w:space="0" w:color="auto"/>
            </w:tcBorders>
            <w:shd w:val="clear" w:color="auto" w:fill="FFFFFF"/>
            <w:vAlign w:val="center"/>
            <w:hideMark/>
          </w:tcPr>
          <w:p w14:paraId="3FDBB1BB"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roofErr w:type="spellStart"/>
            <w:r w:rsidRPr="001C3BD7">
              <w:rPr>
                <w:rFonts w:ascii="Times New Roman" w:hAnsi="Times New Roman"/>
                <w:szCs w:val="24"/>
                <w:lang w:val="de-AT" w:eastAsia="de-AT"/>
              </w:rPr>
              <w:t>Tributylzinn</w:t>
            </w:r>
            <w:proofErr w:type="spellEnd"/>
            <w:r w:rsidRPr="001C3BD7">
              <w:rPr>
                <w:rFonts w:ascii="Times New Roman" w:hAnsi="Times New Roman"/>
                <w:szCs w:val="24"/>
                <w:lang w:val="de-AT" w:eastAsia="de-AT"/>
              </w:rPr>
              <w:t xml:space="preserve"> (TBT)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3E2008" w14:textId="77777777" w:rsidR="007A44AA" w:rsidRPr="001C3BD7" w:rsidRDefault="007A44AA" w:rsidP="003D393B">
            <w:pPr>
              <w:overflowPunct/>
              <w:autoSpaceDE/>
              <w:autoSpaceDN/>
              <w:adjustRightInd/>
              <w:jc w:val="center"/>
              <w:textAlignment w:val="auto"/>
              <w:rPr>
                <w:rFonts w:cs="Arial"/>
                <w:sz w:val="20"/>
                <w:lang w:val="de-AT" w:eastAsia="de-AT"/>
              </w:rPr>
            </w:pPr>
            <w:r w:rsidRPr="001C3BD7">
              <w:rPr>
                <w:rFonts w:cs="Arial"/>
                <w:sz w:val="20"/>
                <w:lang w:val="de-AT" w:eastAsia="de-AT"/>
              </w:rPr>
              <w:t>50 ppb</w:t>
            </w:r>
          </w:p>
        </w:tc>
        <w:tc>
          <w:tcPr>
            <w:tcW w:w="1560" w:type="dxa"/>
            <w:tcBorders>
              <w:top w:val="single" w:sz="4" w:space="0" w:color="auto"/>
              <w:left w:val="single" w:sz="4" w:space="0" w:color="auto"/>
              <w:bottom w:val="single" w:sz="4" w:space="0" w:color="auto"/>
              <w:right w:val="single" w:sz="4" w:space="0" w:color="auto"/>
            </w:tcBorders>
          </w:tcPr>
          <w:p w14:paraId="6C5FCF96" w14:textId="77777777" w:rsidR="007A44AA" w:rsidRPr="001C3BD7" w:rsidRDefault="007A44AA" w:rsidP="00BC191B">
            <w:pPr>
              <w:overflowPunct/>
              <w:autoSpaceDE/>
              <w:autoSpaceDN/>
              <w:adjustRightInd/>
              <w:textAlignment w:val="auto"/>
              <w:rPr>
                <w:rFonts w:cs="Arial"/>
                <w:sz w:val="20"/>
                <w:lang w:val="de-AT" w:eastAsia="de-AT"/>
              </w:rPr>
            </w:pPr>
          </w:p>
        </w:tc>
      </w:tr>
      <w:tr w:rsidR="007A44AA" w:rsidRPr="00AD7039" w14:paraId="649FCA05" w14:textId="77777777" w:rsidTr="00EE1975">
        <w:trPr>
          <w:trHeight w:val="324"/>
        </w:trPr>
        <w:tc>
          <w:tcPr>
            <w:tcW w:w="1711" w:type="dxa"/>
            <w:vMerge/>
            <w:tcBorders>
              <w:top w:val="nil"/>
              <w:left w:val="single" w:sz="8" w:space="0" w:color="auto"/>
              <w:bottom w:val="nil"/>
              <w:right w:val="single" w:sz="8" w:space="0" w:color="auto"/>
            </w:tcBorders>
            <w:shd w:val="clear" w:color="auto" w:fill="FFFFFF"/>
            <w:vAlign w:val="center"/>
            <w:hideMark/>
          </w:tcPr>
          <w:p w14:paraId="7AE38912"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c>
          <w:tcPr>
            <w:tcW w:w="4962" w:type="dxa"/>
            <w:tcBorders>
              <w:top w:val="nil"/>
              <w:left w:val="nil"/>
              <w:bottom w:val="single" w:sz="8" w:space="0" w:color="auto"/>
              <w:right w:val="single" w:sz="8" w:space="0" w:color="auto"/>
            </w:tcBorders>
            <w:shd w:val="clear" w:color="auto" w:fill="FFFFFF"/>
            <w:vAlign w:val="center"/>
            <w:hideMark/>
          </w:tcPr>
          <w:p w14:paraId="060E617E"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roofErr w:type="spellStart"/>
            <w:r w:rsidRPr="001C3BD7">
              <w:rPr>
                <w:rFonts w:ascii="Times New Roman" w:hAnsi="Times New Roman"/>
                <w:szCs w:val="24"/>
                <w:lang w:val="de-AT" w:eastAsia="de-AT"/>
              </w:rPr>
              <w:t>Dibutylzinn</w:t>
            </w:r>
            <w:proofErr w:type="spellEnd"/>
            <w:r w:rsidRPr="001C3BD7">
              <w:rPr>
                <w:rFonts w:ascii="Times New Roman" w:hAnsi="Times New Roman"/>
                <w:szCs w:val="24"/>
                <w:lang w:val="de-AT" w:eastAsia="de-AT"/>
              </w:rPr>
              <w:t xml:space="preserve"> (DBT)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0BECC41" w14:textId="77777777" w:rsidR="007A44AA" w:rsidRPr="001C3BD7" w:rsidRDefault="007A44AA" w:rsidP="003D393B">
            <w:pPr>
              <w:overflowPunct/>
              <w:autoSpaceDE/>
              <w:autoSpaceDN/>
              <w:adjustRightInd/>
              <w:jc w:val="center"/>
              <w:textAlignment w:val="auto"/>
              <w:rPr>
                <w:rFonts w:cs="Arial"/>
                <w:sz w:val="20"/>
                <w:lang w:val="de-AT" w:eastAsia="de-AT"/>
              </w:rPr>
            </w:pPr>
            <w:r w:rsidRPr="001C3BD7">
              <w:rPr>
                <w:rFonts w:cs="Arial"/>
                <w:sz w:val="20"/>
                <w:lang w:val="de-AT" w:eastAsia="de-AT"/>
              </w:rPr>
              <w:t>100 ppb</w:t>
            </w:r>
          </w:p>
        </w:tc>
        <w:tc>
          <w:tcPr>
            <w:tcW w:w="1560" w:type="dxa"/>
            <w:tcBorders>
              <w:top w:val="single" w:sz="4" w:space="0" w:color="auto"/>
              <w:left w:val="single" w:sz="4" w:space="0" w:color="auto"/>
              <w:bottom w:val="single" w:sz="4" w:space="0" w:color="auto"/>
              <w:right w:val="single" w:sz="4" w:space="0" w:color="auto"/>
            </w:tcBorders>
          </w:tcPr>
          <w:p w14:paraId="62AEBD44" w14:textId="77777777" w:rsidR="007A44AA" w:rsidRPr="001C3BD7" w:rsidRDefault="007A44AA" w:rsidP="00BC191B">
            <w:pPr>
              <w:overflowPunct/>
              <w:autoSpaceDE/>
              <w:autoSpaceDN/>
              <w:adjustRightInd/>
              <w:textAlignment w:val="auto"/>
              <w:rPr>
                <w:rFonts w:cs="Arial"/>
                <w:sz w:val="20"/>
                <w:lang w:val="de-AT" w:eastAsia="de-AT"/>
              </w:rPr>
            </w:pPr>
          </w:p>
        </w:tc>
      </w:tr>
      <w:tr w:rsidR="007A44AA" w:rsidRPr="00AD7039" w14:paraId="785FA8B1" w14:textId="77777777" w:rsidTr="00EE1975">
        <w:trPr>
          <w:trHeight w:val="324"/>
        </w:trPr>
        <w:tc>
          <w:tcPr>
            <w:tcW w:w="1711" w:type="dxa"/>
            <w:vMerge/>
            <w:tcBorders>
              <w:top w:val="nil"/>
              <w:left w:val="single" w:sz="8" w:space="0" w:color="auto"/>
              <w:bottom w:val="nil"/>
              <w:right w:val="single" w:sz="8" w:space="0" w:color="auto"/>
            </w:tcBorders>
            <w:shd w:val="clear" w:color="auto" w:fill="FFFFFF"/>
            <w:vAlign w:val="center"/>
            <w:hideMark/>
          </w:tcPr>
          <w:p w14:paraId="6116065E"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c>
          <w:tcPr>
            <w:tcW w:w="4962" w:type="dxa"/>
            <w:tcBorders>
              <w:top w:val="nil"/>
              <w:left w:val="nil"/>
              <w:bottom w:val="single" w:sz="8" w:space="0" w:color="auto"/>
              <w:right w:val="single" w:sz="8" w:space="0" w:color="auto"/>
            </w:tcBorders>
            <w:shd w:val="clear" w:color="auto" w:fill="FFFFFF"/>
            <w:vAlign w:val="center"/>
            <w:hideMark/>
          </w:tcPr>
          <w:p w14:paraId="24FF3B36"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r w:rsidRPr="001C3BD7">
              <w:rPr>
                <w:rFonts w:ascii="Times New Roman" w:hAnsi="Times New Roman"/>
                <w:szCs w:val="24"/>
                <w:lang w:val="de-AT" w:eastAsia="de-AT"/>
              </w:rPr>
              <w:t xml:space="preserve">Monobutylzinn (MBT)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8F5224" w14:textId="77777777" w:rsidR="007A44AA" w:rsidRPr="001C3BD7" w:rsidRDefault="007A44AA" w:rsidP="003D393B">
            <w:pPr>
              <w:overflowPunct/>
              <w:autoSpaceDE/>
              <w:autoSpaceDN/>
              <w:adjustRightInd/>
              <w:jc w:val="center"/>
              <w:textAlignment w:val="auto"/>
              <w:rPr>
                <w:rFonts w:cs="Arial"/>
                <w:sz w:val="20"/>
                <w:lang w:val="de-AT" w:eastAsia="de-AT"/>
              </w:rPr>
            </w:pPr>
            <w:r w:rsidRPr="001C3BD7">
              <w:rPr>
                <w:rFonts w:cs="Arial"/>
                <w:sz w:val="20"/>
                <w:lang w:val="de-AT" w:eastAsia="de-AT"/>
              </w:rPr>
              <w:t>100 ppb</w:t>
            </w:r>
          </w:p>
        </w:tc>
        <w:tc>
          <w:tcPr>
            <w:tcW w:w="1560" w:type="dxa"/>
            <w:tcBorders>
              <w:top w:val="single" w:sz="4" w:space="0" w:color="auto"/>
              <w:left w:val="single" w:sz="4" w:space="0" w:color="auto"/>
              <w:bottom w:val="single" w:sz="4" w:space="0" w:color="auto"/>
              <w:right w:val="single" w:sz="4" w:space="0" w:color="auto"/>
            </w:tcBorders>
          </w:tcPr>
          <w:p w14:paraId="0B4F32E1" w14:textId="77777777" w:rsidR="007A44AA" w:rsidRPr="001C3BD7" w:rsidRDefault="007A44AA" w:rsidP="00BC191B">
            <w:pPr>
              <w:overflowPunct/>
              <w:autoSpaceDE/>
              <w:autoSpaceDN/>
              <w:adjustRightInd/>
              <w:textAlignment w:val="auto"/>
              <w:rPr>
                <w:rFonts w:cs="Arial"/>
                <w:sz w:val="20"/>
                <w:lang w:val="de-AT" w:eastAsia="de-AT"/>
              </w:rPr>
            </w:pPr>
          </w:p>
        </w:tc>
      </w:tr>
      <w:tr w:rsidR="007A44AA" w:rsidRPr="00AD7039" w14:paraId="70441100" w14:textId="77777777" w:rsidTr="00EE1975">
        <w:trPr>
          <w:trHeight w:val="324"/>
        </w:trPr>
        <w:tc>
          <w:tcPr>
            <w:tcW w:w="1711" w:type="dxa"/>
            <w:vMerge/>
            <w:tcBorders>
              <w:top w:val="nil"/>
              <w:left w:val="single" w:sz="8" w:space="0" w:color="auto"/>
              <w:bottom w:val="nil"/>
              <w:right w:val="single" w:sz="8" w:space="0" w:color="auto"/>
            </w:tcBorders>
            <w:shd w:val="clear" w:color="auto" w:fill="FFFFFF"/>
            <w:vAlign w:val="center"/>
            <w:hideMark/>
          </w:tcPr>
          <w:p w14:paraId="08D78F08"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c>
          <w:tcPr>
            <w:tcW w:w="4962" w:type="dxa"/>
            <w:tcBorders>
              <w:top w:val="nil"/>
              <w:left w:val="nil"/>
              <w:bottom w:val="single" w:sz="8" w:space="0" w:color="auto"/>
              <w:right w:val="single" w:sz="8" w:space="0" w:color="auto"/>
            </w:tcBorders>
            <w:shd w:val="clear" w:color="auto" w:fill="FFFFFF"/>
            <w:vAlign w:val="center"/>
            <w:hideMark/>
          </w:tcPr>
          <w:p w14:paraId="5096DBC7"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r w:rsidRPr="001C3BD7">
              <w:rPr>
                <w:rFonts w:ascii="Times New Roman" w:hAnsi="Times New Roman"/>
                <w:szCs w:val="24"/>
                <w:lang w:val="de-AT" w:eastAsia="de-AT"/>
              </w:rPr>
              <w:t>Tetrabutylzinn (</w:t>
            </w:r>
            <w:proofErr w:type="spellStart"/>
            <w:r w:rsidRPr="001C3BD7">
              <w:rPr>
                <w:rFonts w:ascii="Times New Roman" w:hAnsi="Times New Roman"/>
                <w:szCs w:val="24"/>
                <w:lang w:val="de-AT" w:eastAsia="de-AT"/>
              </w:rPr>
              <w:t>TeBT</w:t>
            </w:r>
            <w:proofErr w:type="spellEnd"/>
            <w:r w:rsidRPr="001C3BD7">
              <w:rPr>
                <w:rFonts w:ascii="Times New Roman" w:hAnsi="Times New Roman"/>
                <w:szCs w:val="24"/>
                <w:lang w:val="de-AT" w:eastAsia="de-AT"/>
              </w:rPr>
              <w:t xml:space="preserve">) </w:t>
            </w:r>
          </w:p>
        </w:tc>
        <w:tc>
          <w:tcPr>
            <w:tcW w:w="1275" w:type="dxa"/>
            <w:vMerge w:val="restart"/>
            <w:tcBorders>
              <w:top w:val="single" w:sz="4" w:space="0" w:color="auto"/>
              <w:left w:val="nil"/>
              <w:right w:val="single" w:sz="4" w:space="0" w:color="auto"/>
            </w:tcBorders>
            <w:shd w:val="clear" w:color="auto" w:fill="auto"/>
            <w:noWrap/>
            <w:vAlign w:val="bottom"/>
            <w:hideMark/>
          </w:tcPr>
          <w:p w14:paraId="467A5223" w14:textId="77777777" w:rsidR="007A44AA" w:rsidRPr="001C3BD7" w:rsidRDefault="007A44AA" w:rsidP="003D393B">
            <w:pPr>
              <w:overflowPunct/>
              <w:autoSpaceDE/>
              <w:autoSpaceDN/>
              <w:adjustRightInd/>
              <w:jc w:val="center"/>
              <w:textAlignment w:val="auto"/>
              <w:rPr>
                <w:rFonts w:cs="Arial"/>
                <w:sz w:val="20"/>
                <w:lang w:val="de-AT" w:eastAsia="de-AT"/>
              </w:rPr>
            </w:pPr>
          </w:p>
        </w:tc>
        <w:tc>
          <w:tcPr>
            <w:tcW w:w="1560" w:type="dxa"/>
            <w:vMerge w:val="restart"/>
            <w:tcBorders>
              <w:top w:val="single" w:sz="4" w:space="0" w:color="auto"/>
              <w:left w:val="single" w:sz="4" w:space="0" w:color="auto"/>
              <w:right w:val="single" w:sz="4" w:space="0" w:color="auto"/>
            </w:tcBorders>
          </w:tcPr>
          <w:p w14:paraId="5DADD152" w14:textId="77777777" w:rsidR="007A44AA" w:rsidRPr="001C3BD7" w:rsidRDefault="007A44AA" w:rsidP="00BC191B">
            <w:pPr>
              <w:overflowPunct/>
              <w:autoSpaceDE/>
              <w:autoSpaceDN/>
              <w:adjustRightInd/>
              <w:textAlignment w:val="auto"/>
              <w:rPr>
                <w:rFonts w:cs="Arial"/>
                <w:sz w:val="20"/>
                <w:lang w:val="de-AT" w:eastAsia="de-AT"/>
              </w:rPr>
            </w:pPr>
          </w:p>
        </w:tc>
      </w:tr>
      <w:tr w:rsidR="007A44AA" w:rsidRPr="00AD7039" w14:paraId="52987E8D" w14:textId="77777777" w:rsidTr="00EE1975">
        <w:trPr>
          <w:trHeight w:val="324"/>
        </w:trPr>
        <w:tc>
          <w:tcPr>
            <w:tcW w:w="1711" w:type="dxa"/>
            <w:vMerge/>
            <w:tcBorders>
              <w:top w:val="nil"/>
              <w:left w:val="single" w:sz="8" w:space="0" w:color="auto"/>
              <w:bottom w:val="nil"/>
              <w:right w:val="single" w:sz="8" w:space="0" w:color="auto"/>
            </w:tcBorders>
            <w:shd w:val="clear" w:color="auto" w:fill="FFFFFF"/>
            <w:vAlign w:val="center"/>
            <w:hideMark/>
          </w:tcPr>
          <w:p w14:paraId="7E4D2183"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c>
          <w:tcPr>
            <w:tcW w:w="4962" w:type="dxa"/>
            <w:tcBorders>
              <w:top w:val="nil"/>
              <w:left w:val="nil"/>
              <w:bottom w:val="single" w:sz="8" w:space="0" w:color="auto"/>
              <w:right w:val="single" w:sz="8" w:space="0" w:color="auto"/>
            </w:tcBorders>
            <w:shd w:val="clear" w:color="auto" w:fill="FFFFFF"/>
            <w:vAlign w:val="center"/>
            <w:hideMark/>
          </w:tcPr>
          <w:p w14:paraId="700B89CF"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roofErr w:type="spellStart"/>
            <w:r w:rsidRPr="001C3BD7">
              <w:rPr>
                <w:rFonts w:ascii="Times New Roman" w:hAnsi="Times New Roman"/>
                <w:szCs w:val="24"/>
                <w:lang w:val="de-AT" w:eastAsia="de-AT"/>
              </w:rPr>
              <w:t>Monooctylzinn</w:t>
            </w:r>
            <w:proofErr w:type="spellEnd"/>
            <w:r w:rsidRPr="001C3BD7">
              <w:rPr>
                <w:rFonts w:ascii="Times New Roman" w:hAnsi="Times New Roman"/>
                <w:szCs w:val="24"/>
                <w:lang w:val="de-AT" w:eastAsia="de-AT"/>
              </w:rPr>
              <w:t xml:space="preserve"> (MOT) </w:t>
            </w:r>
          </w:p>
        </w:tc>
        <w:tc>
          <w:tcPr>
            <w:tcW w:w="1275" w:type="dxa"/>
            <w:vMerge/>
            <w:tcBorders>
              <w:left w:val="nil"/>
              <w:right w:val="single" w:sz="4" w:space="0" w:color="auto"/>
            </w:tcBorders>
            <w:shd w:val="clear" w:color="auto" w:fill="auto"/>
            <w:noWrap/>
            <w:vAlign w:val="bottom"/>
            <w:hideMark/>
          </w:tcPr>
          <w:p w14:paraId="05B2C7B5" w14:textId="77777777" w:rsidR="007A44AA" w:rsidRPr="001C3BD7" w:rsidRDefault="007A44AA" w:rsidP="003D393B">
            <w:pPr>
              <w:overflowPunct/>
              <w:autoSpaceDE/>
              <w:autoSpaceDN/>
              <w:adjustRightInd/>
              <w:jc w:val="center"/>
              <w:textAlignment w:val="auto"/>
              <w:rPr>
                <w:rFonts w:cs="Arial"/>
                <w:sz w:val="20"/>
                <w:lang w:val="de-AT" w:eastAsia="de-AT"/>
              </w:rPr>
            </w:pPr>
          </w:p>
        </w:tc>
        <w:tc>
          <w:tcPr>
            <w:tcW w:w="1560" w:type="dxa"/>
            <w:vMerge/>
            <w:tcBorders>
              <w:left w:val="single" w:sz="4" w:space="0" w:color="auto"/>
              <w:right w:val="single" w:sz="4" w:space="0" w:color="auto"/>
            </w:tcBorders>
          </w:tcPr>
          <w:p w14:paraId="36A427D2" w14:textId="77777777" w:rsidR="007A44AA" w:rsidRPr="001C3BD7" w:rsidRDefault="007A44AA" w:rsidP="00BC191B">
            <w:pPr>
              <w:overflowPunct/>
              <w:autoSpaceDE/>
              <w:autoSpaceDN/>
              <w:adjustRightInd/>
              <w:textAlignment w:val="auto"/>
              <w:rPr>
                <w:rFonts w:cs="Arial"/>
                <w:sz w:val="20"/>
                <w:lang w:val="de-AT" w:eastAsia="de-AT"/>
              </w:rPr>
            </w:pPr>
          </w:p>
        </w:tc>
      </w:tr>
      <w:tr w:rsidR="007A44AA" w:rsidRPr="00AD7039" w14:paraId="1D73DFA7" w14:textId="77777777" w:rsidTr="00EE1975">
        <w:trPr>
          <w:trHeight w:val="324"/>
        </w:trPr>
        <w:tc>
          <w:tcPr>
            <w:tcW w:w="1711" w:type="dxa"/>
            <w:vMerge/>
            <w:tcBorders>
              <w:top w:val="nil"/>
              <w:left w:val="single" w:sz="8" w:space="0" w:color="auto"/>
              <w:bottom w:val="nil"/>
              <w:right w:val="single" w:sz="8" w:space="0" w:color="auto"/>
            </w:tcBorders>
            <w:shd w:val="clear" w:color="auto" w:fill="FFFFFF"/>
            <w:vAlign w:val="center"/>
            <w:hideMark/>
          </w:tcPr>
          <w:p w14:paraId="3F3BCA34"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c>
          <w:tcPr>
            <w:tcW w:w="4962" w:type="dxa"/>
            <w:tcBorders>
              <w:top w:val="nil"/>
              <w:left w:val="nil"/>
              <w:bottom w:val="single" w:sz="8" w:space="0" w:color="auto"/>
              <w:right w:val="single" w:sz="8" w:space="0" w:color="auto"/>
            </w:tcBorders>
            <w:shd w:val="clear" w:color="auto" w:fill="FFFFFF"/>
            <w:vAlign w:val="center"/>
            <w:hideMark/>
          </w:tcPr>
          <w:p w14:paraId="73C904B4"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roofErr w:type="spellStart"/>
            <w:r w:rsidRPr="001C3BD7">
              <w:rPr>
                <w:rFonts w:ascii="Times New Roman" w:hAnsi="Times New Roman"/>
                <w:szCs w:val="24"/>
                <w:lang w:val="de-AT" w:eastAsia="de-AT"/>
              </w:rPr>
              <w:t>Dioctylzinn</w:t>
            </w:r>
            <w:proofErr w:type="spellEnd"/>
            <w:r w:rsidRPr="001C3BD7">
              <w:rPr>
                <w:rFonts w:ascii="Times New Roman" w:hAnsi="Times New Roman"/>
                <w:szCs w:val="24"/>
                <w:lang w:val="de-AT" w:eastAsia="de-AT"/>
              </w:rPr>
              <w:t xml:space="preserve"> (DOT) </w:t>
            </w:r>
          </w:p>
        </w:tc>
        <w:tc>
          <w:tcPr>
            <w:tcW w:w="1275" w:type="dxa"/>
            <w:vMerge/>
            <w:tcBorders>
              <w:left w:val="nil"/>
              <w:right w:val="single" w:sz="4" w:space="0" w:color="auto"/>
            </w:tcBorders>
            <w:shd w:val="clear" w:color="auto" w:fill="auto"/>
            <w:noWrap/>
            <w:vAlign w:val="bottom"/>
            <w:hideMark/>
          </w:tcPr>
          <w:p w14:paraId="01C6691A" w14:textId="77777777" w:rsidR="007A44AA" w:rsidRPr="001C3BD7" w:rsidRDefault="007A44AA" w:rsidP="003D393B">
            <w:pPr>
              <w:overflowPunct/>
              <w:autoSpaceDE/>
              <w:autoSpaceDN/>
              <w:adjustRightInd/>
              <w:jc w:val="center"/>
              <w:textAlignment w:val="auto"/>
              <w:rPr>
                <w:rFonts w:cs="Arial"/>
                <w:sz w:val="20"/>
                <w:lang w:val="de-AT" w:eastAsia="de-AT"/>
              </w:rPr>
            </w:pPr>
          </w:p>
        </w:tc>
        <w:tc>
          <w:tcPr>
            <w:tcW w:w="1560" w:type="dxa"/>
            <w:vMerge/>
            <w:tcBorders>
              <w:left w:val="single" w:sz="4" w:space="0" w:color="auto"/>
              <w:right w:val="single" w:sz="4" w:space="0" w:color="auto"/>
            </w:tcBorders>
          </w:tcPr>
          <w:p w14:paraId="33BAB9BA" w14:textId="77777777" w:rsidR="007A44AA" w:rsidRPr="001C3BD7" w:rsidRDefault="007A44AA" w:rsidP="00BC191B">
            <w:pPr>
              <w:overflowPunct/>
              <w:autoSpaceDE/>
              <w:autoSpaceDN/>
              <w:adjustRightInd/>
              <w:textAlignment w:val="auto"/>
              <w:rPr>
                <w:rFonts w:cs="Arial"/>
                <w:sz w:val="20"/>
                <w:lang w:val="de-AT" w:eastAsia="de-AT"/>
              </w:rPr>
            </w:pPr>
          </w:p>
        </w:tc>
      </w:tr>
      <w:tr w:rsidR="007A44AA" w:rsidRPr="00AD7039" w14:paraId="370CCE13" w14:textId="77777777" w:rsidTr="00EE1975">
        <w:trPr>
          <w:trHeight w:val="324"/>
        </w:trPr>
        <w:tc>
          <w:tcPr>
            <w:tcW w:w="1711" w:type="dxa"/>
            <w:vMerge/>
            <w:tcBorders>
              <w:top w:val="nil"/>
              <w:left w:val="single" w:sz="8" w:space="0" w:color="auto"/>
              <w:bottom w:val="nil"/>
              <w:right w:val="single" w:sz="8" w:space="0" w:color="auto"/>
            </w:tcBorders>
            <w:shd w:val="clear" w:color="auto" w:fill="FFFFFF"/>
            <w:vAlign w:val="center"/>
            <w:hideMark/>
          </w:tcPr>
          <w:p w14:paraId="0157D44D"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c>
          <w:tcPr>
            <w:tcW w:w="4962" w:type="dxa"/>
            <w:tcBorders>
              <w:top w:val="nil"/>
              <w:left w:val="nil"/>
              <w:bottom w:val="single" w:sz="8" w:space="0" w:color="auto"/>
              <w:right w:val="single" w:sz="8" w:space="0" w:color="auto"/>
            </w:tcBorders>
            <w:shd w:val="clear" w:color="auto" w:fill="FFFFFF"/>
            <w:vAlign w:val="center"/>
            <w:hideMark/>
          </w:tcPr>
          <w:p w14:paraId="21783E27"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roofErr w:type="spellStart"/>
            <w:r w:rsidRPr="001C3BD7">
              <w:rPr>
                <w:rFonts w:ascii="Times New Roman" w:hAnsi="Times New Roman"/>
                <w:szCs w:val="24"/>
                <w:lang w:val="de-AT" w:eastAsia="de-AT"/>
              </w:rPr>
              <w:t>Tricyclohexylzinn</w:t>
            </w:r>
            <w:proofErr w:type="spellEnd"/>
            <w:r w:rsidRPr="001C3BD7">
              <w:rPr>
                <w:rFonts w:ascii="Times New Roman" w:hAnsi="Times New Roman"/>
                <w:szCs w:val="24"/>
                <w:lang w:val="de-AT" w:eastAsia="de-AT"/>
              </w:rPr>
              <w:t xml:space="preserve"> (</w:t>
            </w:r>
            <w:proofErr w:type="spellStart"/>
            <w:r w:rsidRPr="001C3BD7">
              <w:rPr>
                <w:rFonts w:ascii="Times New Roman" w:hAnsi="Times New Roman"/>
                <w:szCs w:val="24"/>
                <w:lang w:val="de-AT" w:eastAsia="de-AT"/>
              </w:rPr>
              <w:t>TcyT</w:t>
            </w:r>
            <w:proofErr w:type="spellEnd"/>
            <w:r w:rsidRPr="001C3BD7">
              <w:rPr>
                <w:rFonts w:ascii="Times New Roman" w:hAnsi="Times New Roman"/>
                <w:szCs w:val="24"/>
                <w:lang w:val="de-AT" w:eastAsia="de-AT"/>
              </w:rPr>
              <w:t xml:space="preserve">) </w:t>
            </w:r>
          </w:p>
        </w:tc>
        <w:tc>
          <w:tcPr>
            <w:tcW w:w="1275" w:type="dxa"/>
            <w:vMerge/>
            <w:tcBorders>
              <w:left w:val="nil"/>
              <w:right w:val="single" w:sz="4" w:space="0" w:color="auto"/>
            </w:tcBorders>
            <w:shd w:val="clear" w:color="auto" w:fill="auto"/>
            <w:noWrap/>
            <w:vAlign w:val="bottom"/>
            <w:hideMark/>
          </w:tcPr>
          <w:p w14:paraId="1CF53025" w14:textId="77777777" w:rsidR="007A44AA" w:rsidRPr="001C3BD7" w:rsidRDefault="007A44AA" w:rsidP="003D393B">
            <w:pPr>
              <w:overflowPunct/>
              <w:autoSpaceDE/>
              <w:autoSpaceDN/>
              <w:adjustRightInd/>
              <w:jc w:val="center"/>
              <w:textAlignment w:val="auto"/>
              <w:rPr>
                <w:rFonts w:cs="Arial"/>
                <w:sz w:val="20"/>
                <w:lang w:val="de-AT" w:eastAsia="de-AT"/>
              </w:rPr>
            </w:pPr>
          </w:p>
        </w:tc>
        <w:tc>
          <w:tcPr>
            <w:tcW w:w="1560" w:type="dxa"/>
            <w:vMerge/>
            <w:tcBorders>
              <w:left w:val="single" w:sz="4" w:space="0" w:color="auto"/>
              <w:right w:val="single" w:sz="4" w:space="0" w:color="auto"/>
            </w:tcBorders>
          </w:tcPr>
          <w:p w14:paraId="0544AF7C" w14:textId="77777777" w:rsidR="007A44AA" w:rsidRPr="001C3BD7" w:rsidRDefault="007A44AA" w:rsidP="00BC191B">
            <w:pPr>
              <w:overflowPunct/>
              <w:autoSpaceDE/>
              <w:autoSpaceDN/>
              <w:adjustRightInd/>
              <w:textAlignment w:val="auto"/>
              <w:rPr>
                <w:rFonts w:cs="Arial"/>
                <w:sz w:val="20"/>
                <w:lang w:val="de-AT" w:eastAsia="de-AT"/>
              </w:rPr>
            </w:pPr>
          </w:p>
        </w:tc>
      </w:tr>
      <w:tr w:rsidR="007A44AA" w:rsidRPr="00AD7039" w14:paraId="0039129B" w14:textId="77777777" w:rsidTr="00EE1975">
        <w:trPr>
          <w:trHeight w:val="324"/>
        </w:trPr>
        <w:tc>
          <w:tcPr>
            <w:tcW w:w="1711" w:type="dxa"/>
            <w:vMerge/>
            <w:tcBorders>
              <w:top w:val="nil"/>
              <w:left w:val="single" w:sz="8" w:space="0" w:color="auto"/>
              <w:bottom w:val="nil"/>
              <w:right w:val="single" w:sz="8" w:space="0" w:color="auto"/>
            </w:tcBorders>
            <w:shd w:val="clear" w:color="auto" w:fill="FFFFFF"/>
            <w:vAlign w:val="center"/>
            <w:hideMark/>
          </w:tcPr>
          <w:p w14:paraId="014A7C92"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c>
          <w:tcPr>
            <w:tcW w:w="4962" w:type="dxa"/>
            <w:tcBorders>
              <w:top w:val="nil"/>
              <w:left w:val="nil"/>
              <w:bottom w:val="single" w:sz="8" w:space="0" w:color="auto"/>
              <w:right w:val="single" w:sz="8" w:space="0" w:color="auto"/>
            </w:tcBorders>
            <w:shd w:val="clear" w:color="auto" w:fill="FFFFFF"/>
            <w:vAlign w:val="center"/>
            <w:hideMark/>
          </w:tcPr>
          <w:p w14:paraId="219997C0"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roofErr w:type="spellStart"/>
            <w:r w:rsidRPr="001C3BD7">
              <w:rPr>
                <w:rFonts w:ascii="Times New Roman" w:hAnsi="Times New Roman"/>
                <w:szCs w:val="24"/>
                <w:lang w:val="de-AT" w:eastAsia="de-AT"/>
              </w:rPr>
              <w:t>Triphenylzinn</w:t>
            </w:r>
            <w:proofErr w:type="spellEnd"/>
            <w:r w:rsidRPr="001C3BD7">
              <w:rPr>
                <w:rFonts w:ascii="Times New Roman" w:hAnsi="Times New Roman"/>
                <w:szCs w:val="24"/>
                <w:lang w:val="de-AT" w:eastAsia="de-AT"/>
              </w:rPr>
              <w:t xml:space="preserve"> (</w:t>
            </w:r>
            <w:proofErr w:type="spellStart"/>
            <w:r w:rsidRPr="001C3BD7">
              <w:rPr>
                <w:rFonts w:ascii="Times New Roman" w:hAnsi="Times New Roman"/>
                <w:szCs w:val="24"/>
                <w:lang w:val="de-AT" w:eastAsia="de-AT"/>
              </w:rPr>
              <w:t>TPhT</w:t>
            </w:r>
            <w:proofErr w:type="spellEnd"/>
            <w:r w:rsidRPr="001C3BD7">
              <w:rPr>
                <w:rFonts w:ascii="Times New Roman" w:hAnsi="Times New Roman"/>
                <w:szCs w:val="24"/>
                <w:lang w:val="de-AT" w:eastAsia="de-AT"/>
              </w:rPr>
              <w:t>)</w:t>
            </w:r>
          </w:p>
        </w:tc>
        <w:tc>
          <w:tcPr>
            <w:tcW w:w="1275" w:type="dxa"/>
            <w:vMerge/>
            <w:tcBorders>
              <w:left w:val="nil"/>
              <w:bottom w:val="single" w:sz="4" w:space="0" w:color="auto"/>
              <w:right w:val="single" w:sz="4" w:space="0" w:color="auto"/>
            </w:tcBorders>
            <w:shd w:val="clear" w:color="auto" w:fill="auto"/>
            <w:noWrap/>
            <w:vAlign w:val="bottom"/>
            <w:hideMark/>
          </w:tcPr>
          <w:p w14:paraId="1C5F68C2" w14:textId="77777777" w:rsidR="007A44AA" w:rsidRPr="001C3BD7" w:rsidRDefault="007A44AA" w:rsidP="003D393B">
            <w:pPr>
              <w:overflowPunct/>
              <w:autoSpaceDE/>
              <w:autoSpaceDN/>
              <w:adjustRightInd/>
              <w:jc w:val="center"/>
              <w:textAlignment w:val="auto"/>
              <w:rPr>
                <w:rFonts w:cs="Arial"/>
                <w:sz w:val="20"/>
                <w:lang w:val="de-AT" w:eastAsia="de-AT"/>
              </w:rPr>
            </w:pPr>
          </w:p>
        </w:tc>
        <w:tc>
          <w:tcPr>
            <w:tcW w:w="1560" w:type="dxa"/>
            <w:vMerge/>
            <w:tcBorders>
              <w:left w:val="single" w:sz="4" w:space="0" w:color="auto"/>
              <w:bottom w:val="single" w:sz="4" w:space="0" w:color="auto"/>
              <w:right w:val="single" w:sz="4" w:space="0" w:color="auto"/>
            </w:tcBorders>
          </w:tcPr>
          <w:p w14:paraId="1342AED0" w14:textId="77777777" w:rsidR="007A44AA" w:rsidRPr="001C3BD7" w:rsidRDefault="007A44AA" w:rsidP="00BC191B">
            <w:pPr>
              <w:overflowPunct/>
              <w:autoSpaceDE/>
              <w:autoSpaceDN/>
              <w:adjustRightInd/>
              <w:textAlignment w:val="auto"/>
              <w:rPr>
                <w:rFonts w:cs="Arial"/>
                <w:sz w:val="20"/>
                <w:lang w:val="de-AT" w:eastAsia="de-AT"/>
              </w:rPr>
            </w:pPr>
          </w:p>
        </w:tc>
      </w:tr>
      <w:tr w:rsidR="007A44AA" w:rsidRPr="00AD7039" w14:paraId="5847B3CF" w14:textId="77777777" w:rsidTr="00EE1975">
        <w:trPr>
          <w:trHeight w:val="324"/>
        </w:trPr>
        <w:tc>
          <w:tcPr>
            <w:tcW w:w="1711" w:type="dxa"/>
            <w:vMerge/>
            <w:tcBorders>
              <w:top w:val="nil"/>
              <w:left w:val="single" w:sz="8" w:space="0" w:color="auto"/>
              <w:bottom w:val="nil"/>
              <w:right w:val="single" w:sz="8" w:space="0" w:color="auto"/>
            </w:tcBorders>
            <w:shd w:val="clear" w:color="auto" w:fill="FFFFFF"/>
            <w:vAlign w:val="center"/>
            <w:hideMark/>
          </w:tcPr>
          <w:p w14:paraId="288B8682"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p>
        </w:tc>
        <w:tc>
          <w:tcPr>
            <w:tcW w:w="4962" w:type="dxa"/>
            <w:tcBorders>
              <w:top w:val="nil"/>
              <w:left w:val="nil"/>
              <w:bottom w:val="nil"/>
              <w:right w:val="single" w:sz="8" w:space="0" w:color="auto"/>
            </w:tcBorders>
            <w:shd w:val="clear" w:color="auto" w:fill="FFFFFF"/>
            <w:vAlign w:val="center"/>
            <w:hideMark/>
          </w:tcPr>
          <w:p w14:paraId="0BB40249" w14:textId="77777777" w:rsidR="007A44AA" w:rsidRPr="001C3BD7" w:rsidRDefault="007A44AA" w:rsidP="00BC191B">
            <w:pPr>
              <w:overflowPunct/>
              <w:autoSpaceDE/>
              <w:autoSpaceDN/>
              <w:adjustRightInd/>
              <w:textAlignment w:val="auto"/>
              <w:rPr>
                <w:rFonts w:ascii="Times New Roman" w:hAnsi="Times New Roman"/>
                <w:szCs w:val="24"/>
                <w:lang w:val="de-AT" w:eastAsia="de-AT"/>
              </w:rPr>
            </w:pPr>
            <w:r w:rsidRPr="001C3BD7">
              <w:rPr>
                <w:rFonts w:ascii="Times New Roman" w:hAnsi="Times New Roman"/>
                <w:szCs w:val="24"/>
                <w:lang w:val="de-AT" w:eastAsia="de-AT"/>
              </w:rPr>
              <w:t>Summe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C85498" w14:textId="77777777" w:rsidR="007A44AA" w:rsidRPr="001C3BD7" w:rsidRDefault="007A44AA" w:rsidP="003D393B">
            <w:pPr>
              <w:overflowPunct/>
              <w:autoSpaceDE/>
              <w:autoSpaceDN/>
              <w:adjustRightInd/>
              <w:jc w:val="center"/>
              <w:textAlignment w:val="auto"/>
              <w:rPr>
                <w:rFonts w:cs="Arial"/>
                <w:sz w:val="20"/>
                <w:lang w:val="de-AT" w:eastAsia="de-AT"/>
              </w:rPr>
            </w:pPr>
            <w:r w:rsidRPr="001C3BD7">
              <w:rPr>
                <w:rFonts w:cs="Arial"/>
                <w:sz w:val="20"/>
                <w:lang w:val="de-AT" w:eastAsia="de-AT"/>
              </w:rPr>
              <w:t>500 ppb</w:t>
            </w:r>
          </w:p>
        </w:tc>
        <w:tc>
          <w:tcPr>
            <w:tcW w:w="1560" w:type="dxa"/>
            <w:tcBorders>
              <w:top w:val="single" w:sz="4" w:space="0" w:color="auto"/>
              <w:left w:val="single" w:sz="4" w:space="0" w:color="auto"/>
              <w:bottom w:val="single" w:sz="4" w:space="0" w:color="auto"/>
              <w:right w:val="single" w:sz="4" w:space="0" w:color="auto"/>
            </w:tcBorders>
          </w:tcPr>
          <w:p w14:paraId="0762118B" w14:textId="77777777" w:rsidR="007A44AA" w:rsidRPr="001C3BD7" w:rsidRDefault="007A44AA" w:rsidP="00BC4BFC">
            <w:pPr>
              <w:overflowPunct/>
              <w:autoSpaceDE/>
              <w:autoSpaceDN/>
              <w:adjustRightInd/>
              <w:jc w:val="center"/>
              <w:textAlignment w:val="auto"/>
              <w:rPr>
                <w:rFonts w:cs="Arial"/>
                <w:sz w:val="20"/>
                <w:lang w:val="de-AT" w:eastAsia="de-AT"/>
              </w:rPr>
            </w:pPr>
          </w:p>
        </w:tc>
      </w:tr>
      <w:tr w:rsidR="007A44AA" w:rsidRPr="00AD7039" w14:paraId="48C17F5A" w14:textId="77777777" w:rsidTr="00EE1975">
        <w:trPr>
          <w:trHeight w:val="4322"/>
        </w:trPr>
        <w:tc>
          <w:tcPr>
            <w:tcW w:w="1711"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51C9F822" w14:textId="77777777" w:rsidR="007A44AA" w:rsidRPr="001C3BD7" w:rsidRDefault="007A44AA" w:rsidP="00BC191B">
            <w:pPr>
              <w:overflowPunct/>
              <w:autoSpaceDE/>
              <w:autoSpaceDN/>
              <w:adjustRightInd/>
              <w:jc w:val="center"/>
              <w:textAlignment w:val="auto"/>
              <w:rPr>
                <w:rFonts w:cs="Arial"/>
                <w:sz w:val="20"/>
                <w:lang w:val="de-AT" w:eastAsia="de-AT"/>
              </w:rPr>
            </w:pPr>
            <w:r w:rsidRPr="001C3BD7">
              <w:rPr>
                <w:rFonts w:cs="Arial"/>
                <w:sz w:val="20"/>
                <w:lang w:val="de-AT" w:eastAsia="de-AT"/>
              </w:rPr>
              <w:t>Andere spezifische Stoffe,</w:t>
            </w:r>
            <w:r w:rsidRPr="001C3BD7">
              <w:rPr>
                <w:rFonts w:cs="Arial"/>
                <w:sz w:val="20"/>
                <w:lang w:val="de-AT" w:eastAsia="de-AT"/>
              </w:rPr>
              <w:br/>
              <w:t xml:space="preserve"> die begrenzt sind</w:t>
            </w:r>
          </w:p>
        </w:tc>
        <w:tc>
          <w:tcPr>
            <w:tcW w:w="4962" w:type="dxa"/>
            <w:tcBorders>
              <w:top w:val="single" w:sz="8" w:space="0" w:color="auto"/>
              <w:left w:val="single" w:sz="8" w:space="0" w:color="auto"/>
              <w:bottom w:val="single" w:sz="4" w:space="0" w:color="auto"/>
              <w:right w:val="single" w:sz="8" w:space="0" w:color="auto"/>
            </w:tcBorders>
            <w:shd w:val="clear" w:color="auto" w:fill="FFFFFF"/>
            <w:vAlign w:val="bottom"/>
            <w:hideMark/>
          </w:tcPr>
          <w:p w14:paraId="4C41101C" w14:textId="77777777" w:rsidR="009716F1" w:rsidRDefault="007A44AA" w:rsidP="009716F1">
            <w:pPr>
              <w:overflowPunct/>
              <w:autoSpaceDE/>
              <w:autoSpaceDN/>
              <w:adjustRightInd/>
              <w:spacing w:before="0" w:line="240" w:lineRule="auto"/>
              <w:textAlignment w:val="auto"/>
              <w:rPr>
                <w:rFonts w:cs="Arial"/>
                <w:sz w:val="20"/>
                <w:lang w:val="de-AT" w:eastAsia="de-AT"/>
              </w:rPr>
            </w:pPr>
            <w:r w:rsidRPr="00AF5684">
              <w:rPr>
                <w:rFonts w:cs="Arial"/>
                <w:sz w:val="20"/>
                <w:u w:val="single"/>
                <w:lang w:val="de-AT" w:eastAsia="de-AT"/>
              </w:rPr>
              <w:t>Chlorierte und bromierte Dioxine oder Furane</w:t>
            </w:r>
            <w:r w:rsidRPr="00AF5684">
              <w:rPr>
                <w:rFonts w:cs="Arial"/>
                <w:sz w:val="20"/>
                <w:lang w:val="de-AT" w:eastAsia="de-AT"/>
              </w:rPr>
              <w:t xml:space="preserve">, </w:t>
            </w:r>
            <w:r w:rsidRPr="00AF5684">
              <w:rPr>
                <w:rFonts w:cs="Arial"/>
                <w:sz w:val="20"/>
                <w:u w:val="single"/>
                <w:lang w:val="de-AT" w:eastAsia="de-AT"/>
              </w:rPr>
              <w:t>Chlorierte Kohlenwasserstoffe</w:t>
            </w:r>
            <w:r w:rsidRPr="00AF5684">
              <w:rPr>
                <w:rFonts w:cs="Arial"/>
                <w:sz w:val="20"/>
                <w:lang w:val="de-AT" w:eastAsia="de-AT"/>
              </w:rPr>
              <w:t xml:space="preserve"> (1,1,2,2-Tetrachlorethan, </w:t>
            </w:r>
            <w:proofErr w:type="spellStart"/>
            <w:r w:rsidRPr="00AF5684">
              <w:rPr>
                <w:rFonts w:cs="Arial"/>
                <w:sz w:val="20"/>
                <w:lang w:val="de-AT" w:eastAsia="de-AT"/>
              </w:rPr>
              <w:t>Pentachlorethan</w:t>
            </w:r>
            <w:proofErr w:type="spellEnd"/>
            <w:r w:rsidRPr="00AF5684">
              <w:rPr>
                <w:rFonts w:cs="Arial"/>
                <w:sz w:val="20"/>
                <w:lang w:val="de-AT" w:eastAsia="de-AT"/>
              </w:rPr>
              <w:t xml:space="preserve">, 1,1,2-Trichlorethan, 1,1- </w:t>
            </w:r>
            <w:proofErr w:type="spellStart"/>
            <w:r w:rsidRPr="00AF5684">
              <w:rPr>
                <w:rFonts w:cs="Arial"/>
                <w:sz w:val="20"/>
                <w:lang w:val="de-AT" w:eastAsia="de-AT"/>
              </w:rPr>
              <w:t>Dichlorethen</w:t>
            </w:r>
            <w:proofErr w:type="spellEnd"/>
            <w:r w:rsidRPr="00AF5684">
              <w:rPr>
                <w:rFonts w:cs="Arial"/>
                <w:sz w:val="20"/>
                <w:lang w:val="de-AT" w:eastAsia="de-AT"/>
              </w:rPr>
              <w:t xml:space="preserve">), </w:t>
            </w:r>
          </w:p>
          <w:p w14:paraId="7713E141" w14:textId="77777777" w:rsidR="009716F1" w:rsidRDefault="007A44AA" w:rsidP="009716F1">
            <w:pPr>
              <w:overflowPunct/>
              <w:autoSpaceDE/>
              <w:autoSpaceDN/>
              <w:adjustRightInd/>
              <w:spacing w:before="0" w:line="240" w:lineRule="auto"/>
              <w:textAlignment w:val="auto"/>
              <w:rPr>
                <w:rFonts w:cs="Arial"/>
                <w:sz w:val="20"/>
                <w:lang w:val="de-AT" w:eastAsia="de-AT"/>
              </w:rPr>
            </w:pPr>
            <w:r w:rsidRPr="00AF5684">
              <w:rPr>
                <w:rFonts w:cs="Arial"/>
                <w:sz w:val="20"/>
                <w:u w:val="single"/>
                <w:lang w:val="de-AT" w:eastAsia="de-AT"/>
              </w:rPr>
              <w:t>Chlorierte Phenole</w:t>
            </w:r>
            <w:r w:rsidRPr="00AF5684">
              <w:rPr>
                <w:rFonts w:cs="Arial"/>
                <w:sz w:val="20"/>
                <w:lang w:val="de-AT" w:eastAsia="de-AT"/>
              </w:rPr>
              <w:t xml:space="preserve"> (PCP, </w:t>
            </w:r>
            <w:proofErr w:type="spellStart"/>
            <w:r w:rsidRPr="00AF5684">
              <w:rPr>
                <w:rFonts w:cs="Arial"/>
                <w:sz w:val="20"/>
                <w:lang w:val="de-AT" w:eastAsia="de-AT"/>
              </w:rPr>
              <w:t>TeCP</w:t>
            </w:r>
            <w:proofErr w:type="spellEnd"/>
            <w:r w:rsidRPr="00AF5684">
              <w:rPr>
                <w:rFonts w:cs="Arial"/>
                <w:sz w:val="20"/>
                <w:lang w:val="de-AT" w:eastAsia="de-AT"/>
              </w:rPr>
              <w:t>, 87-86-5),</w:t>
            </w:r>
            <w:r w:rsidRPr="00AF5684">
              <w:rPr>
                <w:rFonts w:cs="Arial"/>
                <w:sz w:val="20"/>
                <w:u w:val="single"/>
                <w:lang w:val="de-AT" w:eastAsia="de-AT"/>
              </w:rPr>
              <w:t xml:space="preserve"> </w:t>
            </w:r>
            <w:proofErr w:type="spellStart"/>
            <w:r w:rsidRPr="00AF5684">
              <w:rPr>
                <w:rFonts w:cs="Arial"/>
                <w:sz w:val="20"/>
                <w:u w:val="single"/>
                <w:lang w:val="de-AT" w:eastAsia="de-AT"/>
              </w:rPr>
              <w:t>Hexachlorcyclohexan</w:t>
            </w:r>
            <w:proofErr w:type="spellEnd"/>
            <w:r w:rsidRPr="00AF5684">
              <w:rPr>
                <w:rFonts w:cs="Arial"/>
                <w:sz w:val="20"/>
                <w:u w:val="single"/>
                <w:lang w:val="de-AT" w:eastAsia="de-AT"/>
              </w:rPr>
              <w:t xml:space="preserve"> </w:t>
            </w:r>
            <w:r w:rsidRPr="00AF5684">
              <w:rPr>
                <w:rFonts w:cs="Arial"/>
                <w:sz w:val="20"/>
                <w:lang w:val="de-AT" w:eastAsia="de-AT"/>
              </w:rPr>
              <w:t>(58-89-9),</w:t>
            </w:r>
          </w:p>
          <w:p w14:paraId="50B567B5" w14:textId="77777777" w:rsidR="003D393B" w:rsidRDefault="007A44AA" w:rsidP="009716F1">
            <w:pPr>
              <w:overflowPunct/>
              <w:autoSpaceDE/>
              <w:autoSpaceDN/>
              <w:adjustRightInd/>
              <w:spacing w:before="0" w:line="240" w:lineRule="auto"/>
              <w:textAlignment w:val="auto"/>
              <w:rPr>
                <w:rFonts w:cs="Arial"/>
                <w:sz w:val="20"/>
                <w:lang w:val="de-AT" w:eastAsia="de-AT"/>
              </w:rPr>
            </w:pPr>
            <w:proofErr w:type="spellStart"/>
            <w:r w:rsidRPr="00AF5684">
              <w:rPr>
                <w:rFonts w:cs="Arial"/>
                <w:sz w:val="20"/>
                <w:u w:val="single"/>
                <w:lang w:val="de-AT" w:eastAsia="de-AT"/>
              </w:rPr>
              <w:t>Monomethyldibrom-diphenylmethan</w:t>
            </w:r>
            <w:proofErr w:type="spellEnd"/>
            <w:r w:rsidRPr="00AF5684">
              <w:rPr>
                <w:rFonts w:cs="Arial"/>
                <w:sz w:val="20"/>
                <w:u w:val="single"/>
                <w:lang w:val="de-AT" w:eastAsia="de-AT"/>
              </w:rPr>
              <w:t xml:space="preserve"> </w:t>
            </w:r>
            <w:r w:rsidRPr="00AF5684">
              <w:rPr>
                <w:rFonts w:cs="Arial"/>
                <w:sz w:val="20"/>
                <w:lang w:val="de-AT" w:eastAsia="de-AT"/>
              </w:rPr>
              <w:t>(99688-47-8),</w:t>
            </w:r>
            <w:r w:rsidRPr="00AF5684">
              <w:rPr>
                <w:rFonts w:cs="Arial"/>
                <w:sz w:val="20"/>
                <w:u w:val="single"/>
                <w:lang w:val="de-AT" w:eastAsia="de-AT"/>
              </w:rPr>
              <w:t xml:space="preserve"> Monomethyl-</w:t>
            </w:r>
            <w:proofErr w:type="spellStart"/>
            <w:r w:rsidRPr="00AF5684">
              <w:rPr>
                <w:rFonts w:cs="Arial"/>
                <w:sz w:val="20"/>
                <w:u w:val="single"/>
                <w:lang w:val="de-AT" w:eastAsia="de-AT"/>
              </w:rPr>
              <w:t>dichlor</w:t>
            </w:r>
            <w:proofErr w:type="spellEnd"/>
            <w:r w:rsidRPr="00AF5684">
              <w:rPr>
                <w:rFonts w:cs="Arial"/>
                <w:sz w:val="20"/>
                <w:u w:val="single"/>
                <w:lang w:val="de-AT" w:eastAsia="de-AT"/>
              </w:rPr>
              <w:t>-</w:t>
            </w:r>
            <w:proofErr w:type="spellStart"/>
            <w:r w:rsidRPr="00AF5684">
              <w:rPr>
                <w:rFonts w:cs="Arial"/>
                <w:sz w:val="20"/>
                <w:u w:val="single"/>
                <w:lang w:val="de-AT" w:eastAsia="de-AT"/>
              </w:rPr>
              <w:t>diphenylmethan</w:t>
            </w:r>
            <w:proofErr w:type="spellEnd"/>
            <w:r w:rsidRPr="00AF5684">
              <w:rPr>
                <w:rFonts w:cs="Arial"/>
                <w:sz w:val="20"/>
                <w:u w:val="single"/>
                <w:lang w:val="de-AT" w:eastAsia="de-AT"/>
              </w:rPr>
              <w:t xml:space="preserve"> </w:t>
            </w:r>
            <w:r w:rsidRPr="00AF5684">
              <w:rPr>
                <w:rFonts w:cs="Arial"/>
                <w:sz w:val="20"/>
                <w:lang w:val="de-AT" w:eastAsia="de-AT"/>
              </w:rPr>
              <w:t>(81161-70-8),</w:t>
            </w:r>
            <w:r w:rsidRPr="00AF5684">
              <w:rPr>
                <w:rFonts w:cs="Arial"/>
                <w:sz w:val="20"/>
                <w:u w:val="single"/>
                <w:lang w:val="de-AT" w:eastAsia="de-AT"/>
              </w:rPr>
              <w:t xml:space="preserve"> Nitrite, Polybromierte Biphenyle </w:t>
            </w:r>
            <w:r w:rsidRPr="00AF5684">
              <w:rPr>
                <w:rFonts w:cs="Arial"/>
                <w:sz w:val="20"/>
                <w:lang w:val="de-AT" w:eastAsia="de-AT"/>
              </w:rPr>
              <w:t>(PBB, 59536-65-1),</w:t>
            </w:r>
            <w:r w:rsidRPr="00AF5684">
              <w:rPr>
                <w:rFonts w:cs="Arial"/>
                <w:sz w:val="20"/>
                <w:u w:val="single"/>
                <w:lang w:val="de-AT" w:eastAsia="de-AT"/>
              </w:rPr>
              <w:t xml:space="preserve"> </w:t>
            </w:r>
            <w:proofErr w:type="spellStart"/>
            <w:r w:rsidRPr="00AF5684">
              <w:rPr>
                <w:rFonts w:cs="Arial"/>
                <w:sz w:val="20"/>
                <w:u w:val="single"/>
                <w:lang w:val="de-AT" w:eastAsia="de-AT"/>
              </w:rPr>
              <w:t>Pentabromdiphenylether</w:t>
            </w:r>
            <w:proofErr w:type="spellEnd"/>
            <w:r w:rsidRPr="00AF5684">
              <w:rPr>
                <w:rFonts w:cs="Arial"/>
                <w:sz w:val="20"/>
                <w:u w:val="single"/>
                <w:lang w:val="de-AT" w:eastAsia="de-AT"/>
              </w:rPr>
              <w:t xml:space="preserve"> </w:t>
            </w:r>
            <w:r w:rsidRPr="00AF5684">
              <w:rPr>
                <w:rFonts w:cs="Arial"/>
                <w:sz w:val="20"/>
                <w:lang w:val="de-AT" w:eastAsia="de-AT"/>
              </w:rPr>
              <w:t>(</w:t>
            </w:r>
            <w:proofErr w:type="spellStart"/>
            <w:r w:rsidRPr="00AF5684">
              <w:rPr>
                <w:rFonts w:cs="Arial"/>
                <w:sz w:val="20"/>
                <w:lang w:val="de-AT" w:eastAsia="de-AT"/>
              </w:rPr>
              <w:t>PeBDE</w:t>
            </w:r>
            <w:proofErr w:type="spellEnd"/>
            <w:r w:rsidRPr="00AF5684">
              <w:rPr>
                <w:rFonts w:cs="Arial"/>
                <w:sz w:val="20"/>
                <w:lang w:val="de-AT" w:eastAsia="de-AT"/>
              </w:rPr>
              <w:t>, 32534-81-9),</w:t>
            </w:r>
            <w:r w:rsidRPr="00AF5684">
              <w:rPr>
                <w:rFonts w:cs="Arial"/>
                <w:sz w:val="20"/>
                <w:u w:val="single"/>
                <w:lang w:val="de-AT" w:eastAsia="de-AT"/>
              </w:rPr>
              <w:t xml:space="preserve"> </w:t>
            </w:r>
            <w:proofErr w:type="spellStart"/>
            <w:r w:rsidRPr="00AF5684">
              <w:rPr>
                <w:rFonts w:cs="Arial"/>
                <w:sz w:val="20"/>
                <w:u w:val="single"/>
                <w:lang w:val="de-AT" w:eastAsia="de-AT"/>
              </w:rPr>
              <w:t>Octabromdiphenylether</w:t>
            </w:r>
            <w:proofErr w:type="spellEnd"/>
            <w:r w:rsidRPr="00AF5684">
              <w:rPr>
                <w:rFonts w:cs="Arial"/>
                <w:sz w:val="20"/>
                <w:u w:val="single"/>
                <w:lang w:val="de-AT" w:eastAsia="de-AT"/>
              </w:rPr>
              <w:t xml:space="preserve"> </w:t>
            </w:r>
            <w:r w:rsidRPr="00180E91">
              <w:rPr>
                <w:rFonts w:cs="Arial"/>
                <w:sz w:val="20"/>
                <w:lang w:val="de-AT" w:eastAsia="de-AT"/>
              </w:rPr>
              <w:t>(</w:t>
            </w:r>
            <w:proofErr w:type="spellStart"/>
            <w:r w:rsidRPr="00180E91">
              <w:rPr>
                <w:rFonts w:cs="Arial"/>
                <w:sz w:val="20"/>
                <w:lang w:val="de-AT" w:eastAsia="de-AT"/>
              </w:rPr>
              <w:t>OctaBDE</w:t>
            </w:r>
            <w:proofErr w:type="spellEnd"/>
            <w:r w:rsidRPr="00180E91">
              <w:rPr>
                <w:rFonts w:cs="Arial"/>
                <w:sz w:val="20"/>
                <w:lang w:val="de-AT" w:eastAsia="de-AT"/>
              </w:rPr>
              <w:t>, 32536-52-0),</w:t>
            </w:r>
            <w:r w:rsidRPr="00AF5684">
              <w:rPr>
                <w:rFonts w:cs="Arial"/>
                <w:sz w:val="20"/>
                <w:u w:val="single"/>
                <w:lang w:val="de-AT" w:eastAsia="de-AT"/>
              </w:rPr>
              <w:t xml:space="preserve"> Polychlorierte Biphenyle </w:t>
            </w:r>
            <w:r w:rsidRPr="00180E91">
              <w:rPr>
                <w:rFonts w:cs="Arial"/>
                <w:sz w:val="20"/>
                <w:lang w:val="de-AT" w:eastAsia="de-AT"/>
              </w:rPr>
              <w:t>(PCB, 1336-36-3),</w:t>
            </w:r>
            <w:r w:rsidRPr="00AF5684">
              <w:rPr>
                <w:rFonts w:cs="Arial"/>
                <w:sz w:val="20"/>
                <w:u w:val="single"/>
                <w:lang w:val="de-AT" w:eastAsia="de-AT"/>
              </w:rPr>
              <w:t xml:space="preserve"> Polychlorierte </w:t>
            </w:r>
            <w:proofErr w:type="spellStart"/>
            <w:r w:rsidRPr="00AF5684">
              <w:rPr>
                <w:rFonts w:cs="Arial"/>
                <w:sz w:val="20"/>
                <w:u w:val="single"/>
                <w:lang w:val="de-AT" w:eastAsia="de-AT"/>
              </w:rPr>
              <w:t>Terphenyle</w:t>
            </w:r>
            <w:proofErr w:type="spellEnd"/>
            <w:r w:rsidRPr="00AF5684">
              <w:rPr>
                <w:rFonts w:cs="Arial"/>
                <w:sz w:val="20"/>
                <w:u w:val="single"/>
                <w:lang w:val="de-AT" w:eastAsia="de-AT"/>
              </w:rPr>
              <w:t xml:space="preserve"> </w:t>
            </w:r>
            <w:r w:rsidRPr="00180E91">
              <w:rPr>
                <w:rFonts w:cs="Arial"/>
                <w:sz w:val="20"/>
                <w:lang w:val="de-AT" w:eastAsia="de-AT"/>
              </w:rPr>
              <w:t>(PCT, 61788-33-8),</w:t>
            </w:r>
            <w:r w:rsidRPr="00AF5684">
              <w:rPr>
                <w:rFonts w:cs="Arial"/>
                <w:sz w:val="20"/>
                <w:u w:val="single"/>
                <w:lang w:val="de-AT" w:eastAsia="de-AT"/>
              </w:rPr>
              <w:t xml:space="preserve"> </w:t>
            </w:r>
            <w:proofErr w:type="spellStart"/>
            <w:r w:rsidRPr="00AF5684">
              <w:rPr>
                <w:rFonts w:cs="Arial"/>
                <w:sz w:val="20"/>
                <w:u w:val="single"/>
                <w:lang w:val="de-AT" w:eastAsia="de-AT"/>
              </w:rPr>
              <w:t>Tris</w:t>
            </w:r>
            <w:proofErr w:type="spellEnd"/>
            <w:r w:rsidRPr="00AF5684">
              <w:rPr>
                <w:rFonts w:cs="Arial"/>
                <w:sz w:val="20"/>
                <w:u w:val="single"/>
                <w:lang w:val="de-AT" w:eastAsia="de-AT"/>
              </w:rPr>
              <w:t>(2,3-</w:t>
            </w:r>
            <w:proofErr w:type="gramStart"/>
            <w:r w:rsidRPr="00AF5684">
              <w:rPr>
                <w:rFonts w:cs="Arial"/>
                <w:sz w:val="20"/>
                <w:u w:val="single"/>
                <w:lang w:val="de-AT" w:eastAsia="de-AT"/>
              </w:rPr>
              <w:t>dibrompropyl)</w:t>
            </w:r>
            <w:proofErr w:type="spellStart"/>
            <w:r w:rsidRPr="00AF5684">
              <w:rPr>
                <w:rFonts w:cs="Arial"/>
                <w:sz w:val="20"/>
                <w:u w:val="single"/>
                <w:lang w:val="de-AT" w:eastAsia="de-AT"/>
              </w:rPr>
              <w:t>phosphat</w:t>
            </w:r>
            <w:proofErr w:type="spellEnd"/>
            <w:proofErr w:type="gramEnd"/>
            <w:r w:rsidRPr="00AF5684">
              <w:rPr>
                <w:rFonts w:cs="Arial"/>
                <w:sz w:val="20"/>
                <w:u w:val="single"/>
                <w:lang w:val="de-AT" w:eastAsia="de-AT"/>
              </w:rPr>
              <w:t xml:space="preserve"> </w:t>
            </w:r>
            <w:r w:rsidRPr="00180E91">
              <w:rPr>
                <w:rFonts w:cs="Arial"/>
                <w:sz w:val="20"/>
                <w:lang w:val="de-AT" w:eastAsia="de-AT"/>
              </w:rPr>
              <w:t xml:space="preserve">(TRIS, 126-72-7), </w:t>
            </w:r>
            <w:proofErr w:type="spellStart"/>
            <w:r w:rsidRPr="00AF5684">
              <w:rPr>
                <w:rFonts w:cs="Arial"/>
                <w:sz w:val="20"/>
                <w:u w:val="single"/>
                <w:lang w:val="de-AT" w:eastAsia="de-AT"/>
              </w:rPr>
              <w:t>Trimethylphosphat</w:t>
            </w:r>
            <w:proofErr w:type="spellEnd"/>
            <w:r w:rsidRPr="00AF5684">
              <w:rPr>
                <w:rFonts w:cs="Arial"/>
                <w:sz w:val="20"/>
                <w:u w:val="single"/>
                <w:lang w:val="de-AT" w:eastAsia="de-AT"/>
              </w:rPr>
              <w:t xml:space="preserve"> </w:t>
            </w:r>
            <w:r w:rsidRPr="00180E91">
              <w:rPr>
                <w:rFonts w:cs="Arial"/>
                <w:sz w:val="20"/>
                <w:lang w:val="de-AT" w:eastAsia="de-AT"/>
              </w:rPr>
              <w:t>(512-56-1),</w:t>
            </w:r>
          </w:p>
          <w:p w14:paraId="5A587693" w14:textId="77777777" w:rsidR="003D393B" w:rsidRDefault="007A44AA" w:rsidP="009716F1">
            <w:pPr>
              <w:overflowPunct/>
              <w:autoSpaceDE/>
              <w:autoSpaceDN/>
              <w:adjustRightInd/>
              <w:spacing w:before="0" w:line="240" w:lineRule="auto"/>
              <w:textAlignment w:val="auto"/>
              <w:rPr>
                <w:rFonts w:cs="Arial"/>
                <w:sz w:val="20"/>
                <w:lang w:val="de-AT" w:eastAsia="de-AT"/>
              </w:rPr>
            </w:pPr>
            <w:r w:rsidRPr="00AF5684">
              <w:rPr>
                <w:rFonts w:cs="Arial"/>
                <w:sz w:val="20"/>
                <w:u w:val="single"/>
                <w:lang w:val="de-AT" w:eastAsia="de-AT"/>
              </w:rPr>
              <w:t xml:space="preserve"> </w:t>
            </w:r>
            <w:proofErr w:type="spellStart"/>
            <w:r w:rsidRPr="00AF5684">
              <w:rPr>
                <w:rFonts w:cs="Arial"/>
                <w:sz w:val="20"/>
                <w:u w:val="single"/>
                <w:lang w:val="de-AT" w:eastAsia="de-AT"/>
              </w:rPr>
              <w:t>Tris</w:t>
            </w:r>
            <w:proofErr w:type="spellEnd"/>
            <w:r w:rsidRPr="00AF5684">
              <w:rPr>
                <w:rFonts w:cs="Arial"/>
                <w:sz w:val="20"/>
                <w:u w:val="single"/>
                <w:lang w:val="de-AT" w:eastAsia="de-AT"/>
              </w:rPr>
              <w:t>-(</w:t>
            </w:r>
            <w:proofErr w:type="spellStart"/>
            <w:proofErr w:type="gramStart"/>
            <w:r w:rsidRPr="00AF5684">
              <w:rPr>
                <w:rFonts w:cs="Arial"/>
                <w:sz w:val="20"/>
                <w:u w:val="single"/>
                <w:lang w:val="de-AT" w:eastAsia="de-AT"/>
              </w:rPr>
              <w:t>aziridinyl</w:t>
            </w:r>
            <w:proofErr w:type="spellEnd"/>
            <w:r w:rsidRPr="00AF5684">
              <w:rPr>
                <w:rFonts w:cs="Arial"/>
                <w:sz w:val="20"/>
                <w:u w:val="single"/>
                <w:lang w:val="de-AT" w:eastAsia="de-AT"/>
              </w:rPr>
              <w:t>)-</w:t>
            </w:r>
            <w:proofErr w:type="spellStart"/>
            <w:proofErr w:type="gramEnd"/>
            <w:r w:rsidRPr="00AF5684">
              <w:rPr>
                <w:rFonts w:cs="Arial"/>
                <w:sz w:val="20"/>
                <w:u w:val="single"/>
                <w:lang w:val="de-AT" w:eastAsia="de-AT"/>
              </w:rPr>
              <w:t>phosphinoxid</w:t>
            </w:r>
            <w:proofErr w:type="spellEnd"/>
            <w:r w:rsidRPr="00AF5684">
              <w:rPr>
                <w:rFonts w:cs="Arial"/>
                <w:sz w:val="20"/>
                <w:u w:val="single"/>
                <w:lang w:val="de-AT" w:eastAsia="de-AT"/>
              </w:rPr>
              <w:t xml:space="preserve"> </w:t>
            </w:r>
            <w:r w:rsidRPr="00180E91">
              <w:rPr>
                <w:rFonts w:cs="Arial"/>
                <w:sz w:val="20"/>
                <w:lang w:val="de-AT" w:eastAsia="de-AT"/>
              </w:rPr>
              <w:t>(TEPA, 545-55-1),</w:t>
            </w:r>
          </w:p>
          <w:p w14:paraId="0EC9CDDB" w14:textId="77777777" w:rsidR="007A44AA" w:rsidRPr="0016523F" w:rsidRDefault="007A44AA" w:rsidP="009716F1">
            <w:pPr>
              <w:overflowPunct/>
              <w:autoSpaceDE/>
              <w:autoSpaceDN/>
              <w:adjustRightInd/>
              <w:spacing w:before="0" w:line="240" w:lineRule="auto"/>
              <w:textAlignment w:val="auto"/>
              <w:rPr>
                <w:rFonts w:cs="Arial"/>
                <w:sz w:val="20"/>
                <w:lang w:val="de-AT" w:eastAsia="de-AT"/>
              </w:rPr>
            </w:pPr>
            <w:proofErr w:type="spellStart"/>
            <w:r w:rsidRPr="0016523F">
              <w:rPr>
                <w:rFonts w:cs="Arial"/>
                <w:sz w:val="20"/>
                <w:u w:val="single"/>
                <w:lang w:val="de-AT" w:eastAsia="de-AT"/>
              </w:rPr>
              <w:t>Tris</w:t>
            </w:r>
            <w:proofErr w:type="spellEnd"/>
            <w:r w:rsidRPr="0016523F">
              <w:rPr>
                <w:rFonts w:cs="Arial"/>
                <w:sz w:val="20"/>
                <w:u w:val="single"/>
                <w:lang w:val="de-AT" w:eastAsia="de-AT"/>
              </w:rPr>
              <w:t>(2-</w:t>
            </w:r>
            <w:proofErr w:type="gramStart"/>
            <w:r w:rsidRPr="0016523F">
              <w:rPr>
                <w:rFonts w:cs="Arial"/>
                <w:sz w:val="20"/>
                <w:u w:val="single"/>
                <w:lang w:val="de-AT" w:eastAsia="de-AT"/>
              </w:rPr>
              <w:t>chlorethyl)</w:t>
            </w:r>
            <w:proofErr w:type="spellStart"/>
            <w:r w:rsidRPr="0016523F">
              <w:rPr>
                <w:rFonts w:cs="Arial"/>
                <w:sz w:val="20"/>
                <w:u w:val="single"/>
                <w:lang w:val="de-AT" w:eastAsia="de-AT"/>
              </w:rPr>
              <w:t>phosphat</w:t>
            </w:r>
            <w:proofErr w:type="spellEnd"/>
            <w:proofErr w:type="gramEnd"/>
            <w:r w:rsidRPr="0016523F">
              <w:rPr>
                <w:rFonts w:cs="Arial"/>
                <w:sz w:val="20"/>
                <w:u w:val="single"/>
                <w:lang w:val="de-AT" w:eastAsia="de-AT"/>
              </w:rPr>
              <w:t xml:space="preserve"> </w:t>
            </w:r>
            <w:r w:rsidRPr="0016523F">
              <w:rPr>
                <w:rFonts w:cs="Arial"/>
                <w:sz w:val="20"/>
                <w:lang w:val="de-AT" w:eastAsia="de-AT"/>
              </w:rPr>
              <w:t>(TCEP, 115-96-8),</w:t>
            </w:r>
            <w:r w:rsidRPr="0016523F">
              <w:rPr>
                <w:rFonts w:cs="Arial"/>
                <w:sz w:val="20"/>
                <w:u w:val="single"/>
                <w:lang w:val="de-AT" w:eastAsia="de-AT"/>
              </w:rPr>
              <w:t xml:space="preserve"> </w:t>
            </w:r>
            <w:proofErr w:type="spellStart"/>
            <w:r w:rsidRPr="0016523F">
              <w:rPr>
                <w:rFonts w:cs="Arial"/>
                <w:sz w:val="20"/>
                <w:u w:val="single"/>
                <w:lang w:val="de-AT" w:eastAsia="de-AT"/>
              </w:rPr>
              <w:t>Dimethylmethylphosphonat</w:t>
            </w:r>
            <w:proofErr w:type="spellEnd"/>
            <w:r w:rsidRPr="0016523F">
              <w:rPr>
                <w:rFonts w:cs="Arial"/>
                <w:sz w:val="20"/>
                <w:u w:val="single"/>
                <w:lang w:val="de-AT" w:eastAsia="de-AT"/>
              </w:rPr>
              <w:t xml:space="preserve"> (DMMP, 756-79-6)</w:t>
            </w:r>
          </w:p>
        </w:tc>
        <w:tc>
          <w:tcPr>
            <w:tcW w:w="127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EB05F9" w14:textId="77777777" w:rsidR="007A44AA" w:rsidRPr="001C3BD7" w:rsidRDefault="007A44AA" w:rsidP="003D393B">
            <w:pPr>
              <w:overflowPunct/>
              <w:autoSpaceDE/>
              <w:autoSpaceDN/>
              <w:adjustRightInd/>
              <w:jc w:val="center"/>
              <w:textAlignment w:val="auto"/>
              <w:rPr>
                <w:rFonts w:cs="Arial"/>
                <w:sz w:val="20"/>
                <w:lang w:val="de-AT" w:eastAsia="de-AT"/>
              </w:rPr>
            </w:pPr>
            <w:r w:rsidRPr="001C3BD7">
              <w:rPr>
                <w:rFonts w:cs="Arial"/>
                <w:sz w:val="20"/>
                <w:lang w:val="de-AT" w:eastAsia="de-AT"/>
              </w:rPr>
              <w:t>Nicht absichtlich</w:t>
            </w:r>
            <w:r w:rsidRPr="001C3BD7">
              <w:rPr>
                <w:rFonts w:cs="Arial"/>
                <w:sz w:val="20"/>
                <w:lang w:val="de-AT" w:eastAsia="de-AT"/>
              </w:rPr>
              <w:br/>
              <w:t xml:space="preserve"> beigefügt</w:t>
            </w:r>
          </w:p>
        </w:tc>
        <w:tc>
          <w:tcPr>
            <w:tcW w:w="1560" w:type="dxa"/>
            <w:tcBorders>
              <w:top w:val="single" w:sz="4" w:space="0" w:color="auto"/>
              <w:left w:val="single" w:sz="4" w:space="0" w:color="auto"/>
              <w:bottom w:val="single" w:sz="4" w:space="0" w:color="auto"/>
              <w:right w:val="single" w:sz="4" w:space="0" w:color="auto"/>
            </w:tcBorders>
          </w:tcPr>
          <w:p w14:paraId="4951233C" w14:textId="77777777" w:rsidR="007A44AA" w:rsidRPr="001C3BD7" w:rsidRDefault="007A44AA" w:rsidP="00BC191B">
            <w:pPr>
              <w:overflowPunct/>
              <w:autoSpaceDE/>
              <w:autoSpaceDN/>
              <w:adjustRightInd/>
              <w:jc w:val="center"/>
              <w:textAlignment w:val="auto"/>
              <w:rPr>
                <w:rFonts w:cs="Arial"/>
                <w:sz w:val="20"/>
                <w:lang w:val="de-AT" w:eastAsia="de-AT"/>
              </w:rPr>
            </w:pPr>
          </w:p>
        </w:tc>
      </w:tr>
    </w:tbl>
    <w:p w14:paraId="423F6F45" w14:textId="77777777" w:rsidR="007A44AA" w:rsidRDefault="007A44AA" w:rsidP="007A44AA">
      <w:pPr>
        <w:pStyle w:val="Text1"/>
        <w:ind w:left="0"/>
        <w:rPr>
          <w:b/>
          <w:i/>
        </w:rPr>
      </w:pPr>
    </w:p>
    <w:p w14:paraId="169C8029" w14:textId="77777777" w:rsidR="007A44AA" w:rsidRDefault="007A44AA" w:rsidP="007A44AA">
      <w:pPr>
        <w:pStyle w:val="Text1"/>
        <w:ind w:left="0"/>
        <w:rPr>
          <w:u w:val="dotted"/>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0CED736C" w14:textId="77777777" w:rsidR="00CC4F31" w:rsidRPr="005E2C3A" w:rsidRDefault="00CC4F31" w:rsidP="00CC4F31">
      <w:pPr>
        <w:overflowPunct/>
        <w:spacing w:before="0" w:line="240" w:lineRule="auto"/>
        <w:textAlignment w:val="auto"/>
        <w:rPr>
          <w:rFonts w:cs="Arial"/>
          <w:i/>
          <w:color w:val="000000"/>
          <w:sz w:val="18"/>
          <w:szCs w:val="18"/>
          <w:lang w:val="de-AT" w:eastAsia="de-AT"/>
        </w:rPr>
      </w:pPr>
      <w:r w:rsidRPr="005E2C3A">
        <w:rPr>
          <w:rFonts w:cs="Arial"/>
          <w:b/>
          <w:bCs/>
          <w:i/>
          <w:color w:val="000000"/>
          <w:sz w:val="18"/>
          <w:szCs w:val="18"/>
          <w:lang w:val="de-AT" w:eastAsia="de-AT"/>
        </w:rPr>
        <w:t xml:space="preserve">Für Phthalate und andere spezifische, Beschränkungen unterworfene Stoffe </w:t>
      </w:r>
      <w:r w:rsidRPr="005E2C3A">
        <w:rPr>
          <w:rFonts w:cs="Arial"/>
          <w:i/>
          <w:color w:val="000000"/>
          <w:sz w:val="18"/>
          <w:szCs w:val="18"/>
          <w:lang w:val="de-AT" w:eastAsia="de-AT"/>
        </w:rPr>
        <w:t xml:space="preserve">muss der Antragsteller eine Erklärung vorlegen, die durch Erklärungen der Schaumhersteller bestätigt wird und die besagt, dass die oben aufgeführten Stoffe der Formulierung des Schaums nicht absichtlich beigefügt wurden. </w:t>
      </w:r>
    </w:p>
    <w:p w14:paraId="0C71B780" w14:textId="77777777" w:rsidR="00CC4F31" w:rsidRDefault="00CC4F31" w:rsidP="00CC4F31">
      <w:pPr>
        <w:overflowPunct/>
        <w:spacing w:before="0" w:line="240" w:lineRule="auto"/>
        <w:textAlignment w:val="auto"/>
        <w:rPr>
          <w:rFonts w:cs="Arial"/>
          <w:b/>
          <w:bCs/>
          <w:color w:val="000000"/>
          <w:sz w:val="18"/>
          <w:szCs w:val="18"/>
          <w:lang w:val="de-AT" w:eastAsia="de-AT"/>
        </w:rPr>
      </w:pPr>
    </w:p>
    <w:p w14:paraId="019964FF" w14:textId="77777777" w:rsidR="00CC4F31" w:rsidRPr="005E2C3A" w:rsidRDefault="00CC4F31" w:rsidP="00CC4F31">
      <w:pPr>
        <w:overflowPunct/>
        <w:spacing w:before="0" w:line="240" w:lineRule="auto"/>
        <w:textAlignment w:val="auto"/>
        <w:rPr>
          <w:rFonts w:cs="Arial"/>
          <w:i/>
          <w:color w:val="000000"/>
          <w:sz w:val="18"/>
          <w:szCs w:val="18"/>
          <w:lang w:val="de-AT" w:eastAsia="de-AT"/>
        </w:rPr>
      </w:pPr>
      <w:r w:rsidRPr="005E2C3A">
        <w:rPr>
          <w:rFonts w:cs="Arial"/>
          <w:b/>
          <w:bCs/>
          <w:i/>
          <w:color w:val="000000"/>
          <w:sz w:val="18"/>
          <w:szCs w:val="18"/>
          <w:lang w:val="de-AT" w:eastAsia="de-AT"/>
        </w:rPr>
        <w:t xml:space="preserve">Für die Gesamtmenge an Weichmachern </w:t>
      </w:r>
      <w:r w:rsidRPr="005E2C3A">
        <w:rPr>
          <w:rFonts w:cs="Arial"/>
          <w:i/>
          <w:color w:val="000000"/>
          <w:sz w:val="18"/>
          <w:szCs w:val="18"/>
          <w:lang w:val="de-AT" w:eastAsia="de-AT"/>
        </w:rPr>
        <w:t>muss der Antragsteller einen Bericht vorlegen, in dem er die Ergebnisse des folgenden Prüfverfahrens darlegt: Bei der Probe handelt es sich um eine zusammengesetz-</w:t>
      </w:r>
      <w:proofErr w:type="spellStart"/>
      <w:r w:rsidRPr="005E2C3A">
        <w:rPr>
          <w:rFonts w:cs="Arial"/>
          <w:i/>
          <w:color w:val="000000"/>
          <w:sz w:val="18"/>
          <w:szCs w:val="18"/>
          <w:lang w:val="de-AT" w:eastAsia="de-AT"/>
        </w:rPr>
        <w:t>te</w:t>
      </w:r>
      <w:proofErr w:type="spellEnd"/>
      <w:r w:rsidRPr="005E2C3A">
        <w:rPr>
          <w:rFonts w:cs="Arial"/>
          <w:i/>
          <w:color w:val="000000"/>
          <w:sz w:val="18"/>
          <w:szCs w:val="18"/>
          <w:lang w:val="de-AT" w:eastAsia="de-AT"/>
        </w:rPr>
        <w:t xml:space="preserve"> Probe bestehend aus sechs Teilen, die unterhalb der Oberfläche jeder Probe (bis maximal 2 cm zur Oberfläche) entnommen werden. Die Extraktion erfolgt </w:t>
      </w:r>
      <w:proofErr w:type="gramStart"/>
      <w:r w:rsidRPr="005E2C3A">
        <w:rPr>
          <w:rFonts w:cs="Arial"/>
          <w:i/>
          <w:color w:val="000000"/>
          <w:sz w:val="18"/>
          <w:szCs w:val="18"/>
          <w:lang w:val="de-AT" w:eastAsia="de-AT"/>
        </w:rPr>
        <w:t>mittels Dichlormethan</w:t>
      </w:r>
      <w:proofErr w:type="gramEnd"/>
      <w:r w:rsidRPr="005E2C3A">
        <w:rPr>
          <w:rFonts w:cs="Arial"/>
          <w:i/>
          <w:color w:val="000000"/>
          <w:sz w:val="18"/>
          <w:szCs w:val="18"/>
          <w:lang w:val="de-AT" w:eastAsia="de-AT"/>
        </w:rPr>
        <w:t xml:space="preserve"> unter Anwendung validierter Methoden. Dann folgt die Analyse mittels Gaschromatografie — Massenspektrometrie (GC/MS) oder Hoch-</w:t>
      </w:r>
      <w:proofErr w:type="spellStart"/>
      <w:r w:rsidRPr="005E2C3A">
        <w:rPr>
          <w:rFonts w:cs="Arial"/>
          <w:i/>
          <w:color w:val="000000"/>
          <w:sz w:val="18"/>
          <w:szCs w:val="18"/>
          <w:lang w:val="de-AT" w:eastAsia="de-AT"/>
        </w:rPr>
        <w:t>leistungsflüssigkeitschromatografie</w:t>
      </w:r>
      <w:proofErr w:type="spellEnd"/>
      <w:r w:rsidRPr="005E2C3A">
        <w:rPr>
          <w:rFonts w:cs="Arial"/>
          <w:i/>
          <w:color w:val="000000"/>
          <w:sz w:val="18"/>
          <w:szCs w:val="18"/>
          <w:lang w:val="de-AT" w:eastAsia="de-AT"/>
        </w:rPr>
        <w:t xml:space="preserve"> (HPLC/UV). </w:t>
      </w:r>
    </w:p>
    <w:p w14:paraId="74C446A7" w14:textId="77777777" w:rsidR="00CC4F31" w:rsidRPr="005E2C3A" w:rsidRDefault="00CC4F31" w:rsidP="00CC4F31">
      <w:pPr>
        <w:overflowPunct/>
        <w:spacing w:before="0" w:line="240" w:lineRule="auto"/>
        <w:textAlignment w:val="auto"/>
        <w:rPr>
          <w:rFonts w:cs="Arial"/>
          <w:b/>
          <w:bCs/>
          <w:i/>
          <w:color w:val="000000"/>
          <w:sz w:val="18"/>
          <w:szCs w:val="18"/>
          <w:lang w:val="de-AT" w:eastAsia="de-AT"/>
        </w:rPr>
      </w:pPr>
    </w:p>
    <w:p w14:paraId="28D76177" w14:textId="77777777" w:rsidR="00CC4F31" w:rsidRPr="005E2C3A" w:rsidRDefault="00CC4F31" w:rsidP="00CC4F31">
      <w:pPr>
        <w:overflowPunct/>
        <w:spacing w:before="0" w:line="240" w:lineRule="auto"/>
        <w:textAlignment w:val="auto"/>
        <w:rPr>
          <w:rFonts w:cs="Arial"/>
          <w:i/>
          <w:color w:val="000000"/>
          <w:sz w:val="18"/>
          <w:szCs w:val="18"/>
          <w:lang w:val="de-AT" w:eastAsia="de-AT"/>
        </w:rPr>
      </w:pPr>
      <w:r w:rsidRPr="005E2C3A">
        <w:rPr>
          <w:rFonts w:cs="Arial"/>
          <w:b/>
          <w:bCs/>
          <w:i/>
          <w:color w:val="000000"/>
          <w:sz w:val="18"/>
          <w:szCs w:val="18"/>
          <w:lang w:val="de-AT" w:eastAsia="de-AT"/>
        </w:rPr>
        <w:t xml:space="preserve">Für TDA und MDA </w:t>
      </w:r>
      <w:r w:rsidRPr="005E2C3A">
        <w:rPr>
          <w:rFonts w:cs="Arial"/>
          <w:i/>
          <w:color w:val="000000"/>
          <w:sz w:val="18"/>
          <w:szCs w:val="18"/>
          <w:lang w:val="de-AT" w:eastAsia="de-AT"/>
        </w:rPr>
        <w:t>muss der Antragsteller einen Bericht vorlegen, in dem er die Ergebnisse des folgenden Prüfverfahrens darlegt: Bei der Probe handelt es sich um eine zusammengesetzte Probe bestehend aus sechs Teilen, die unterhalb der Oberfläche jeder Probe (bis maximal 2 cm zur Oberfläche) entnommen werden. Die Extraktion erfolgt mittels einer 1 %</w:t>
      </w:r>
      <w:proofErr w:type="spellStart"/>
      <w:r w:rsidRPr="005E2C3A">
        <w:rPr>
          <w:rFonts w:cs="Arial"/>
          <w:i/>
          <w:color w:val="000000"/>
          <w:sz w:val="18"/>
          <w:szCs w:val="18"/>
          <w:lang w:val="de-AT" w:eastAsia="de-AT"/>
        </w:rPr>
        <w:t>igen</w:t>
      </w:r>
      <w:proofErr w:type="spellEnd"/>
      <w:r w:rsidRPr="005E2C3A">
        <w:rPr>
          <w:rFonts w:cs="Arial"/>
          <w:i/>
          <w:color w:val="000000"/>
          <w:sz w:val="18"/>
          <w:szCs w:val="18"/>
          <w:lang w:val="de-AT" w:eastAsia="de-AT"/>
        </w:rPr>
        <w:t xml:space="preserve"> wässrigen Essigsäurelösung. Es sind vier wiederholte Extraktionen derselben Schaumprobe durchzuführen, wobei für das Verhältnis Gewicht zu Volumen jeweils das Verhältnis 1:5 beizubehalten ist. Die Extrakte werden zusammengeführt und bis zu einem bekannten Volumen aufgefüllt, filtriert und mittels Hochleistungsflüssigkeitschromatografie (HPLC/UV) oder HPLC-MS analysiert. Wird eine HPLC/UV durchgeführt und eine Interferenz vermutet, wird eine erneute Prüfung mit-</w:t>
      </w:r>
      <w:proofErr w:type="spellStart"/>
      <w:r w:rsidRPr="005E2C3A">
        <w:rPr>
          <w:rFonts w:cs="Arial"/>
          <w:i/>
          <w:color w:val="000000"/>
          <w:sz w:val="18"/>
          <w:szCs w:val="18"/>
          <w:lang w:val="de-AT" w:eastAsia="de-AT"/>
        </w:rPr>
        <w:t>tels</w:t>
      </w:r>
      <w:proofErr w:type="spellEnd"/>
      <w:r w:rsidRPr="005E2C3A">
        <w:rPr>
          <w:rFonts w:cs="Arial"/>
          <w:i/>
          <w:color w:val="000000"/>
          <w:sz w:val="18"/>
          <w:szCs w:val="18"/>
          <w:lang w:val="de-AT" w:eastAsia="de-AT"/>
        </w:rPr>
        <w:t xml:space="preserve"> Hochleistungsflüssigkeitschromatografie — Massenspektrometrie (HPLC-MS) durchgeführt. </w:t>
      </w:r>
    </w:p>
    <w:p w14:paraId="69C2EDB7" w14:textId="77777777" w:rsidR="007A44AA" w:rsidRPr="00BC4BFC" w:rsidRDefault="00CC4F31" w:rsidP="00BC4BFC">
      <w:pPr>
        <w:spacing w:line="240" w:lineRule="auto"/>
        <w:rPr>
          <w:sz w:val="18"/>
          <w:szCs w:val="18"/>
        </w:rPr>
      </w:pPr>
      <w:r w:rsidRPr="005E2C3A">
        <w:rPr>
          <w:rFonts w:cs="Arial"/>
          <w:b/>
          <w:bCs/>
          <w:i/>
          <w:color w:val="000000"/>
          <w:sz w:val="18"/>
          <w:szCs w:val="18"/>
          <w:lang w:val="de-AT" w:eastAsia="de-AT"/>
        </w:rPr>
        <w:t xml:space="preserve">Für zinnorganische Verbindungen </w:t>
      </w:r>
      <w:r w:rsidRPr="005E2C3A">
        <w:rPr>
          <w:rFonts w:cs="Arial"/>
          <w:i/>
          <w:color w:val="000000"/>
          <w:sz w:val="18"/>
          <w:szCs w:val="18"/>
          <w:lang w:val="de-AT" w:eastAsia="de-AT"/>
        </w:rPr>
        <w:t xml:space="preserve">muss der Antragsteller einen Bericht vorlegen, in dem er die </w:t>
      </w:r>
      <w:proofErr w:type="spellStart"/>
      <w:r w:rsidRPr="005E2C3A">
        <w:rPr>
          <w:rFonts w:cs="Arial"/>
          <w:i/>
          <w:color w:val="000000"/>
          <w:sz w:val="18"/>
          <w:szCs w:val="18"/>
          <w:lang w:val="de-AT" w:eastAsia="de-AT"/>
        </w:rPr>
        <w:t>Ergeb</w:t>
      </w:r>
      <w:proofErr w:type="spellEnd"/>
      <w:r w:rsidRPr="005E2C3A">
        <w:rPr>
          <w:rFonts w:cs="Arial"/>
          <w:i/>
          <w:color w:val="000000"/>
          <w:sz w:val="18"/>
          <w:szCs w:val="18"/>
          <w:lang w:val="de-AT" w:eastAsia="de-AT"/>
        </w:rPr>
        <w:t>-nisse des folgenden Prüfverfahrens darlegt: Bei der Probe handelt es sich um eine zusammengeführte Probe bestehend aus sechs Teilen, die unterhalb der Oberfläche jeder Probe (bis maximal 2 cm zur Ober-fläche) entnommen werden. Die Extraktion wird 1 Stunde lang in einem Ultraschallbad bei Raumtemperatur durchgeführt. Das Extraktionsmittel ist ein Gemisch, das sich wie folgt zusammensetzt: 1 750 ml Methanol + 300 ml Essigsäure + 250 ml Puffer (pH 4,5). Der Puffer ist eine Lösung aus 164 g Natriumacetat in 1 200 ml Wasser und 165 ml Essigsäure, die bis zu einem Volumen von 2 000 ml mit Wasser verdünnt wird. Nach der Extraktion erfolgt die Derivatisierung der Alkylzinne durch Hinzufügen einer Lösung aus</w:t>
      </w:r>
      <w:r w:rsidRPr="00BC4BFC">
        <w:rPr>
          <w:rFonts w:cs="Arial"/>
          <w:color w:val="000000"/>
          <w:sz w:val="18"/>
          <w:szCs w:val="18"/>
          <w:lang w:val="de-AT" w:eastAsia="de-AT"/>
        </w:rPr>
        <w:t xml:space="preserve"> </w:t>
      </w:r>
      <w:proofErr w:type="spellStart"/>
      <w:r w:rsidRPr="00BC4BFC">
        <w:rPr>
          <w:rFonts w:cs="Arial"/>
          <w:i/>
          <w:color w:val="000000"/>
          <w:sz w:val="18"/>
          <w:szCs w:val="18"/>
          <w:lang w:val="de-AT" w:eastAsia="de-AT"/>
        </w:rPr>
        <w:t>Natriumtetra-ethylborat</w:t>
      </w:r>
      <w:proofErr w:type="spellEnd"/>
      <w:r w:rsidRPr="00BC4BFC">
        <w:rPr>
          <w:rFonts w:cs="Arial"/>
          <w:i/>
          <w:color w:val="000000"/>
          <w:sz w:val="18"/>
          <w:szCs w:val="18"/>
          <w:lang w:val="de-AT" w:eastAsia="de-AT"/>
        </w:rPr>
        <w:t xml:space="preserve"> in Tetrahydrofuran (THF). Das Derivat wird mit n-Hexan extrahiert und die Probe durchläuft ein zweites Extraktionsverfahren. Beide Hexan-Extrakte werden zusammengeführt und weiter für die </w:t>
      </w:r>
      <w:proofErr w:type="spellStart"/>
      <w:r w:rsidRPr="00BC4BFC">
        <w:rPr>
          <w:rFonts w:cs="Arial"/>
          <w:i/>
          <w:color w:val="000000"/>
          <w:sz w:val="18"/>
          <w:szCs w:val="18"/>
          <w:lang w:val="de-AT" w:eastAsia="de-AT"/>
        </w:rPr>
        <w:t>Bestim-mung</w:t>
      </w:r>
      <w:proofErr w:type="spellEnd"/>
      <w:r w:rsidRPr="00BC4BFC">
        <w:rPr>
          <w:rFonts w:cs="Arial"/>
          <w:i/>
          <w:color w:val="000000"/>
          <w:sz w:val="18"/>
          <w:szCs w:val="18"/>
          <w:lang w:val="de-AT" w:eastAsia="de-AT"/>
        </w:rPr>
        <w:t xml:space="preserve"> der zinnorganischen Verbindungen mittels Gaschromatografie mit massenspektrometrischer </w:t>
      </w:r>
      <w:proofErr w:type="spellStart"/>
      <w:r w:rsidRPr="00BC4BFC">
        <w:rPr>
          <w:rFonts w:cs="Arial"/>
          <w:i/>
          <w:color w:val="000000"/>
          <w:sz w:val="18"/>
          <w:szCs w:val="18"/>
          <w:lang w:val="de-AT" w:eastAsia="de-AT"/>
        </w:rPr>
        <w:t>Detekti</w:t>
      </w:r>
      <w:proofErr w:type="spellEnd"/>
      <w:r w:rsidRPr="00BC4BFC">
        <w:rPr>
          <w:rFonts w:cs="Arial"/>
          <w:i/>
          <w:color w:val="000000"/>
          <w:sz w:val="18"/>
          <w:szCs w:val="18"/>
          <w:lang w:val="de-AT" w:eastAsia="de-AT"/>
        </w:rPr>
        <w:t>-on im SIM-Modus verwendet</w:t>
      </w:r>
    </w:p>
    <w:p w14:paraId="76267D5D" w14:textId="77777777" w:rsidR="00CC4F31" w:rsidRDefault="00CC4F31" w:rsidP="00BC4BFC">
      <w:pPr>
        <w:pStyle w:val="Text1"/>
        <w:ind w:left="0"/>
        <w:rPr>
          <w:sz w:val="18"/>
          <w:szCs w:val="18"/>
        </w:rPr>
      </w:pPr>
    </w:p>
    <w:p w14:paraId="3DA44A9A" w14:textId="77777777" w:rsidR="00CC4F31" w:rsidRDefault="00CC4F31" w:rsidP="00BC4BFC">
      <w:pPr>
        <w:pStyle w:val="berschrift3"/>
        <w:numPr>
          <w:ilvl w:val="0"/>
          <w:numId w:val="0"/>
        </w:numPr>
      </w:pPr>
      <w:r w:rsidRPr="00F07442">
        <w:rPr>
          <w:noProof/>
          <w:lang w:val="de-AT"/>
        </w:rPr>
        <w:t>Ad B.5.</w:t>
      </w:r>
      <w:r>
        <w:rPr>
          <w:noProof/>
          <w:lang w:val="de-AT"/>
        </w:rPr>
        <w:t xml:space="preserve">5 </w:t>
      </w:r>
      <w:r>
        <w:t xml:space="preserve">Emissionen spezifizierter flüchtiger organischer Verbindungen (SVOC, VOC, VVOC) </w:t>
      </w:r>
    </w:p>
    <w:p w14:paraId="62CECC7C" w14:textId="77777777" w:rsidR="00CC4F31" w:rsidRDefault="00CC4F31" w:rsidP="00CC4F31">
      <w:pPr>
        <w:pStyle w:val="AnmerkungBeilage"/>
        <w:tabs>
          <w:tab w:val="clear" w:pos="9639"/>
        </w:tabs>
        <w:spacing w:before="0" w:line="240" w:lineRule="auto"/>
        <w:rPr>
          <w:lang w:val="de-AT"/>
        </w:rPr>
      </w:pPr>
      <w:r w:rsidRPr="00B42F41">
        <w:rPr>
          <w:szCs w:val="24"/>
        </w:rPr>
        <w:t xml:space="preserve">Überschreiten die Raumkonzentrationen der nachstehenden Stoffe nach einem Zeitraum von </w:t>
      </w:r>
      <w:r>
        <w:rPr>
          <w:szCs w:val="24"/>
        </w:rPr>
        <w:t>72</w:t>
      </w:r>
      <w:r w:rsidRPr="00B42F41">
        <w:rPr>
          <w:szCs w:val="24"/>
        </w:rPr>
        <w:t xml:space="preserve"> Stunden die folgenden Werte</w:t>
      </w:r>
      <w:r>
        <w:rPr>
          <w:szCs w:val="24"/>
        </w:rPr>
        <w:t xml:space="preserve"> (Prüfkammer)</w:t>
      </w:r>
      <w:r w:rsidRPr="00B42F41">
        <w:rPr>
          <w:szCs w:val="24"/>
        </w:rPr>
        <w:t>?</w:t>
      </w:r>
      <w:r w:rsidRPr="00B42F41">
        <w:rPr>
          <w:szCs w:val="24"/>
        </w:rPr>
        <w:tab/>
      </w:r>
      <w:r>
        <w:rPr>
          <w:sz w:val="23"/>
          <w:szCs w:val="23"/>
        </w:rPr>
        <w:tab/>
      </w:r>
      <w:r>
        <w:rPr>
          <w:sz w:val="23"/>
          <w:szCs w:val="23"/>
        </w:rPr>
        <w:tab/>
      </w:r>
      <w:r>
        <w:rPr>
          <w:sz w:val="23"/>
          <w:szCs w:val="23"/>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3287A962" w14:textId="77777777" w:rsidR="00CC4F31" w:rsidRDefault="00CC4F31" w:rsidP="00CC4F31">
      <w:pPr>
        <w:pStyle w:val="AnmerkungBeilage"/>
        <w:tabs>
          <w:tab w:val="clear" w:pos="9639"/>
        </w:tabs>
        <w:spacing w:before="0" w:line="240" w:lineRule="auto"/>
        <w:rPr>
          <w:lang w:val="de-AT"/>
        </w:rPr>
      </w:pPr>
    </w:p>
    <w:p w14:paraId="1979E381" w14:textId="77777777" w:rsidR="00CC4F31" w:rsidRDefault="00CC4F31" w:rsidP="00CC4F31">
      <w:pPr>
        <w:pStyle w:val="AnmerkungBeilage"/>
        <w:tabs>
          <w:tab w:val="clear" w:pos="9639"/>
        </w:tabs>
        <w:spacing w:before="0" w:line="240" w:lineRule="auto"/>
        <w:ind w:left="6381" w:firstLine="709"/>
      </w:pPr>
      <w:r>
        <w:rPr>
          <w:sz w:val="18"/>
          <w:szCs w:val="18"/>
        </w:rPr>
        <w:t>B</w:t>
      </w:r>
      <w:r w:rsidRPr="00C51FA2">
        <w:rPr>
          <w:sz w:val="18"/>
          <w:szCs w:val="18"/>
        </w:rPr>
        <w:t>itte Prüfwerte eintragen</w:t>
      </w: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0"/>
        <w:gridCol w:w="1530"/>
        <w:gridCol w:w="1799"/>
      </w:tblGrid>
      <w:tr w:rsidR="00CC4F31" w:rsidRPr="006227CA" w14:paraId="52B77BF3" w14:textId="77777777" w:rsidTr="00EE1975">
        <w:tc>
          <w:tcPr>
            <w:tcW w:w="3144" w:type="pct"/>
            <w:shd w:val="clear" w:color="auto" w:fill="C2D69B"/>
          </w:tcPr>
          <w:p w14:paraId="7419899A" w14:textId="77777777" w:rsidR="00CC4F31" w:rsidRPr="006227CA" w:rsidRDefault="00CC4F31" w:rsidP="00BC191B">
            <w:pPr>
              <w:spacing w:after="120"/>
              <w:rPr>
                <w:rFonts w:ascii="Times New Roman" w:hAnsi="Times New Roman"/>
                <w:b/>
                <w:szCs w:val="24"/>
              </w:rPr>
            </w:pPr>
            <w:r w:rsidRPr="006227CA">
              <w:rPr>
                <w:rFonts w:ascii="Times New Roman" w:hAnsi="Times New Roman"/>
                <w:b/>
              </w:rPr>
              <w:t>Stoff</w:t>
            </w:r>
          </w:p>
        </w:tc>
        <w:tc>
          <w:tcPr>
            <w:tcW w:w="853" w:type="pct"/>
            <w:shd w:val="clear" w:color="auto" w:fill="C2D69B"/>
          </w:tcPr>
          <w:p w14:paraId="12C0CC90" w14:textId="77777777" w:rsidR="00CC4F31" w:rsidRPr="006227CA" w:rsidRDefault="00CC4F31" w:rsidP="00BC191B">
            <w:pPr>
              <w:spacing w:after="120"/>
              <w:jc w:val="center"/>
              <w:rPr>
                <w:rFonts w:ascii="Times New Roman" w:hAnsi="Times New Roman"/>
                <w:b/>
                <w:szCs w:val="24"/>
              </w:rPr>
            </w:pPr>
            <w:r w:rsidRPr="006227CA">
              <w:rPr>
                <w:rFonts w:ascii="Times New Roman" w:hAnsi="Times New Roman"/>
                <w:b/>
              </w:rPr>
              <w:t>Grenzwert (mg/m³)</w:t>
            </w:r>
          </w:p>
        </w:tc>
        <w:tc>
          <w:tcPr>
            <w:tcW w:w="1003" w:type="pct"/>
            <w:shd w:val="clear" w:color="auto" w:fill="C2D69B"/>
          </w:tcPr>
          <w:p w14:paraId="09746E48" w14:textId="77777777" w:rsidR="00CC4F31" w:rsidRPr="006227CA" w:rsidRDefault="00CC4F31" w:rsidP="00CC4F31">
            <w:pPr>
              <w:spacing w:after="120"/>
              <w:jc w:val="center"/>
              <w:rPr>
                <w:rFonts w:ascii="Times New Roman" w:hAnsi="Times New Roman"/>
                <w:b/>
              </w:rPr>
            </w:pPr>
            <w:r>
              <w:rPr>
                <w:rFonts w:ascii="Times New Roman" w:hAnsi="Times New Roman"/>
                <w:b/>
              </w:rPr>
              <w:t>Prüfwert</w:t>
            </w:r>
            <w:r w:rsidRPr="006227CA">
              <w:rPr>
                <w:rFonts w:ascii="Times New Roman" w:hAnsi="Times New Roman"/>
                <w:b/>
              </w:rPr>
              <w:t xml:space="preserve"> (mg/m³)</w:t>
            </w:r>
          </w:p>
        </w:tc>
      </w:tr>
      <w:tr w:rsidR="00CC4F31" w:rsidRPr="006227CA" w14:paraId="4C9D45FD" w14:textId="77777777" w:rsidTr="00BC4BFC">
        <w:tc>
          <w:tcPr>
            <w:tcW w:w="3144" w:type="pct"/>
          </w:tcPr>
          <w:p w14:paraId="641AF12B" w14:textId="77777777" w:rsidR="00CC4F31" w:rsidRPr="006227CA" w:rsidRDefault="00CC4F31" w:rsidP="00BC191B">
            <w:pPr>
              <w:spacing w:after="120"/>
              <w:rPr>
                <w:rFonts w:ascii="Times New Roman" w:hAnsi="Times New Roman"/>
                <w:szCs w:val="24"/>
              </w:rPr>
            </w:pPr>
            <w:r w:rsidRPr="006227CA">
              <w:rPr>
                <w:rFonts w:ascii="Times New Roman" w:hAnsi="Times New Roman"/>
              </w:rPr>
              <w:t>Formaldehyd</w:t>
            </w:r>
          </w:p>
        </w:tc>
        <w:tc>
          <w:tcPr>
            <w:tcW w:w="853" w:type="pct"/>
          </w:tcPr>
          <w:p w14:paraId="78A2DAEE" w14:textId="77777777" w:rsidR="00CC4F31" w:rsidRPr="006227CA" w:rsidRDefault="00CC4F31" w:rsidP="00BC191B">
            <w:pPr>
              <w:spacing w:after="120"/>
              <w:jc w:val="center"/>
              <w:rPr>
                <w:rFonts w:ascii="Times New Roman" w:hAnsi="Times New Roman"/>
                <w:szCs w:val="24"/>
              </w:rPr>
            </w:pPr>
            <w:r w:rsidRPr="006227CA">
              <w:rPr>
                <w:rFonts w:ascii="Times New Roman" w:hAnsi="Times New Roman"/>
              </w:rPr>
              <w:t>0,005</w:t>
            </w:r>
          </w:p>
        </w:tc>
        <w:tc>
          <w:tcPr>
            <w:tcW w:w="1003" w:type="pct"/>
          </w:tcPr>
          <w:p w14:paraId="1AB5D446" w14:textId="77777777" w:rsidR="00CC4F31" w:rsidRPr="006227CA" w:rsidRDefault="00CC4F31" w:rsidP="00BC191B">
            <w:pPr>
              <w:spacing w:after="120"/>
              <w:jc w:val="center"/>
              <w:rPr>
                <w:rFonts w:ascii="Times New Roman" w:hAnsi="Times New Roman"/>
              </w:rPr>
            </w:pPr>
          </w:p>
        </w:tc>
      </w:tr>
      <w:tr w:rsidR="00CC4F31" w:rsidRPr="006227CA" w14:paraId="2535A83D" w14:textId="77777777" w:rsidTr="00BC4BFC">
        <w:tc>
          <w:tcPr>
            <w:tcW w:w="3144" w:type="pct"/>
          </w:tcPr>
          <w:p w14:paraId="4892DC77" w14:textId="77777777" w:rsidR="00CC4F31" w:rsidRPr="006227CA" w:rsidRDefault="00CC4F31" w:rsidP="00BC191B">
            <w:pPr>
              <w:spacing w:after="120"/>
              <w:rPr>
                <w:rFonts w:ascii="Times New Roman" w:hAnsi="Times New Roman"/>
                <w:szCs w:val="24"/>
              </w:rPr>
            </w:pPr>
            <w:r w:rsidRPr="006227CA">
              <w:rPr>
                <w:rFonts w:ascii="Times New Roman" w:hAnsi="Times New Roman"/>
              </w:rPr>
              <w:t>Styrol</w:t>
            </w:r>
          </w:p>
        </w:tc>
        <w:tc>
          <w:tcPr>
            <w:tcW w:w="853" w:type="pct"/>
          </w:tcPr>
          <w:p w14:paraId="4520AE1A" w14:textId="77777777" w:rsidR="00CC4F31" w:rsidRPr="006227CA" w:rsidRDefault="00CC4F31" w:rsidP="00BC191B">
            <w:pPr>
              <w:spacing w:after="120"/>
              <w:jc w:val="center"/>
              <w:rPr>
                <w:rFonts w:ascii="Times New Roman" w:hAnsi="Times New Roman"/>
                <w:szCs w:val="24"/>
              </w:rPr>
            </w:pPr>
            <w:r w:rsidRPr="006227CA">
              <w:rPr>
                <w:rFonts w:ascii="Times New Roman" w:hAnsi="Times New Roman"/>
              </w:rPr>
              <w:t>0,0</w:t>
            </w:r>
            <w:r>
              <w:rPr>
                <w:rFonts w:ascii="Times New Roman" w:hAnsi="Times New Roman"/>
              </w:rPr>
              <w:t>05</w:t>
            </w:r>
          </w:p>
        </w:tc>
        <w:tc>
          <w:tcPr>
            <w:tcW w:w="1003" w:type="pct"/>
          </w:tcPr>
          <w:p w14:paraId="11C3F25E" w14:textId="77777777" w:rsidR="00CC4F31" w:rsidRPr="006227CA" w:rsidRDefault="00CC4F31" w:rsidP="00BC191B">
            <w:pPr>
              <w:spacing w:after="120"/>
              <w:jc w:val="center"/>
              <w:rPr>
                <w:rFonts w:ascii="Times New Roman" w:hAnsi="Times New Roman"/>
              </w:rPr>
            </w:pPr>
          </w:p>
        </w:tc>
      </w:tr>
      <w:tr w:rsidR="00CC4F31" w:rsidRPr="006227CA" w14:paraId="70F1743C" w14:textId="77777777" w:rsidTr="00BC4BFC">
        <w:trPr>
          <w:trHeight w:val="70"/>
        </w:trPr>
        <w:tc>
          <w:tcPr>
            <w:tcW w:w="3144" w:type="pct"/>
          </w:tcPr>
          <w:p w14:paraId="1683E675" w14:textId="77777777" w:rsidR="00CC4F31" w:rsidRPr="006227CA" w:rsidRDefault="00CC4F31" w:rsidP="00BC191B">
            <w:pPr>
              <w:spacing w:after="120"/>
              <w:rPr>
                <w:rFonts w:ascii="Times New Roman" w:hAnsi="Times New Roman"/>
                <w:szCs w:val="24"/>
              </w:rPr>
            </w:pPr>
            <w:r w:rsidRPr="006227CA">
              <w:rPr>
                <w:rFonts w:ascii="Times New Roman" w:hAnsi="Times New Roman"/>
              </w:rPr>
              <w:t>Toluol</w:t>
            </w:r>
          </w:p>
        </w:tc>
        <w:tc>
          <w:tcPr>
            <w:tcW w:w="853" w:type="pct"/>
          </w:tcPr>
          <w:p w14:paraId="5D2CD61E" w14:textId="77777777" w:rsidR="00CC4F31" w:rsidRPr="006227CA" w:rsidRDefault="00CC4F31" w:rsidP="00BC191B">
            <w:pPr>
              <w:spacing w:after="120"/>
              <w:jc w:val="center"/>
              <w:rPr>
                <w:rFonts w:ascii="Times New Roman" w:hAnsi="Times New Roman"/>
                <w:szCs w:val="24"/>
              </w:rPr>
            </w:pPr>
            <w:r w:rsidRPr="006227CA">
              <w:rPr>
                <w:rFonts w:ascii="Times New Roman" w:hAnsi="Times New Roman"/>
              </w:rPr>
              <w:t>0,1</w:t>
            </w:r>
          </w:p>
        </w:tc>
        <w:tc>
          <w:tcPr>
            <w:tcW w:w="1003" w:type="pct"/>
          </w:tcPr>
          <w:p w14:paraId="1C1F1EE8" w14:textId="77777777" w:rsidR="00CC4F31" w:rsidRPr="006227CA" w:rsidRDefault="00CC4F31" w:rsidP="00BC191B">
            <w:pPr>
              <w:spacing w:after="120"/>
              <w:jc w:val="center"/>
              <w:rPr>
                <w:rFonts w:ascii="Times New Roman" w:hAnsi="Times New Roman"/>
              </w:rPr>
            </w:pPr>
          </w:p>
        </w:tc>
      </w:tr>
      <w:tr w:rsidR="00CC4F31" w:rsidRPr="006227CA" w14:paraId="5C66FE6E" w14:textId="77777777" w:rsidTr="00BC4BFC">
        <w:trPr>
          <w:trHeight w:val="70"/>
        </w:trPr>
        <w:tc>
          <w:tcPr>
            <w:tcW w:w="3144" w:type="pct"/>
          </w:tcPr>
          <w:p w14:paraId="7A050659" w14:textId="77777777" w:rsidR="00CC4F31" w:rsidRPr="006227CA" w:rsidRDefault="00CC4F31" w:rsidP="00BC191B">
            <w:pPr>
              <w:spacing w:after="120"/>
              <w:rPr>
                <w:rFonts w:ascii="Times New Roman" w:hAnsi="Times New Roman"/>
              </w:rPr>
            </w:pPr>
            <w:r>
              <w:rPr>
                <w:sz w:val="19"/>
                <w:szCs w:val="19"/>
              </w:rPr>
              <w:t xml:space="preserve">Jede nachweisbare Verbindung, die gemäß Verordnung (EG) Nr. 1272/2008 des Europäischen Parlaments und des Rates in die Kategorie C1A oder C1B eingestuft </w:t>
            </w:r>
            <w:proofErr w:type="gramStart"/>
            <w:r>
              <w:rPr>
                <w:sz w:val="19"/>
                <w:szCs w:val="19"/>
              </w:rPr>
              <w:t>wird(</w:t>
            </w:r>
            <w:proofErr w:type="gramEnd"/>
            <w:r w:rsidRPr="00680022">
              <w:rPr>
                <w:sz w:val="18"/>
                <w:szCs w:val="18"/>
              </w:rPr>
              <w:t>1</w:t>
            </w:r>
            <w:r>
              <w:rPr>
                <w:sz w:val="19"/>
                <w:szCs w:val="19"/>
              </w:rPr>
              <w:t>)</w:t>
            </w:r>
          </w:p>
        </w:tc>
        <w:tc>
          <w:tcPr>
            <w:tcW w:w="853" w:type="pct"/>
          </w:tcPr>
          <w:p w14:paraId="2DD17B8B" w14:textId="77777777" w:rsidR="00CC4F31" w:rsidRPr="006227CA" w:rsidRDefault="00CC4F31" w:rsidP="00BC191B">
            <w:pPr>
              <w:spacing w:after="120"/>
              <w:jc w:val="center"/>
              <w:rPr>
                <w:rFonts w:ascii="Times New Roman" w:hAnsi="Times New Roman"/>
              </w:rPr>
            </w:pPr>
            <w:r>
              <w:rPr>
                <w:rFonts w:ascii="Times New Roman" w:hAnsi="Times New Roman"/>
              </w:rPr>
              <w:t>0,005</w:t>
            </w:r>
          </w:p>
        </w:tc>
        <w:tc>
          <w:tcPr>
            <w:tcW w:w="1003" w:type="pct"/>
          </w:tcPr>
          <w:p w14:paraId="587D5D09" w14:textId="77777777" w:rsidR="00CC4F31" w:rsidRDefault="00CC4F31" w:rsidP="00BC191B">
            <w:pPr>
              <w:spacing w:after="120"/>
              <w:jc w:val="center"/>
              <w:rPr>
                <w:rFonts w:ascii="Times New Roman" w:hAnsi="Times New Roman"/>
              </w:rPr>
            </w:pPr>
          </w:p>
        </w:tc>
      </w:tr>
      <w:tr w:rsidR="00CC4F31" w:rsidRPr="006227CA" w14:paraId="7ED179FE" w14:textId="77777777" w:rsidTr="00BC4BFC">
        <w:trPr>
          <w:trHeight w:val="70"/>
        </w:trPr>
        <w:tc>
          <w:tcPr>
            <w:tcW w:w="3144" w:type="pct"/>
          </w:tcPr>
          <w:p w14:paraId="763BABD5" w14:textId="77777777" w:rsidR="00CC4F31" w:rsidRPr="006227CA" w:rsidRDefault="00CC4F31" w:rsidP="00BC191B">
            <w:pPr>
              <w:spacing w:after="120"/>
              <w:rPr>
                <w:rFonts w:ascii="Times New Roman" w:hAnsi="Times New Roman"/>
              </w:rPr>
            </w:pPr>
            <w:r>
              <w:rPr>
                <w:sz w:val="19"/>
                <w:szCs w:val="19"/>
              </w:rPr>
              <w:t>Summe aller nachweisbaren Verbindungen, die gemäß Verordnung (EG) Nr. 1272/2008 in die Kategorie C1A oder C1B eingestuft werden</w:t>
            </w:r>
          </w:p>
        </w:tc>
        <w:tc>
          <w:tcPr>
            <w:tcW w:w="853" w:type="pct"/>
          </w:tcPr>
          <w:p w14:paraId="6A3BFD77" w14:textId="77777777" w:rsidR="00CC4F31" w:rsidRPr="006227CA" w:rsidRDefault="00CC4F31" w:rsidP="00BC191B">
            <w:pPr>
              <w:spacing w:after="120"/>
              <w:jc w:val="center"/>
              <w:rPr>
                <w:rFonts w:ascii="Times New Roman" w:hAnsi="Times New Roman"/>
              </w:rPr>
            </w:pPr>
            <w:r>
              <w:rPr>
                <w:rFonts w:ascii="Times New Roman" w:hAnsi="Times New Roman"/>
              </w:rPr>
              <w:t>0,04</w:t>
            </w:r>
          </w:p>
        </w:tc>
        <w:tc>
          <w:tcPr>
            <w:tcW w:w="1003" w:type="pct"/>
          </w:tcPr>
          <w:p w14:paraId="1A77BE6F" w14:textId="77777777" w:rsidR="00CC4F31" w:rsidRDefault="00CC4F31" w:rsidP="00BC191B">
            <w:pPr>
              <w:spacing w:after="120"/>
              <w:jc w:val="center"/>
              <w:rPr>
                <w:rFonts w:ascii="Times New Roman" w:hAnsi="Times New Roman"/>
              </w:rPr>
            </w:pPr>
          </w:p>
        </w:tc>
      </w:tr>
      <w:tr w:rsidR="00CC4F31" w:rsidRPr="006227CA" w14:paraId="5AC92FA8" w14:textId="77777777" w:rsidTr="00BC4BFC">
        <w:tc>
          <w:tcPr>
            <w:tcW w:w="3144" w:type="pct"/>
          </w:tcPr>
          <w:p w14:paraId="45420507" w14:textId="77777777" w:rsidR="00CC4F31" w:rsidRPr="006227CA" w:rsidRDefault="00CC4F31" w:rsidP="00BC191B">
            <w:pPr>
              <w:spacing w:after="120"/>
              <w:rPr>
                <w:rFonts w:ascii="Times New Roman" w:hAnsi="Times New Roman"/>
                <w:szCs w:val="24"/>
              </w:rPr>
            </w:pPr>
            <w:r w:rsidRPr="006227CA">
              <w:rPr>
                <w:rFonts w:ascii="Times New Roman" w:hAnsi="Times New Roman"/>
              </w:rPr>
              <w:t>Aromatische Kohlenwasserstoffe (gesamt)</w:t>
            </w:r>
          </w:p>
        </w:tc>
        <w:tc>
          <w:tcPr>
            <w:tcW w:w="853" w:type="pct"/>
          </w:tcPr>
          <w:p w14:paraId="10C7ABD9" w14:textId="77777777" w:rsidR="00CC4F31" w:rsidRPr="006227CA" w:rsidRDefault="00CC4F31" w:rsidP="00BC191B">
            <w:pPr>
              <w:spacing w:after="120"/>
              <w:jc w:val="center"/>
              <w:rPr>
                <w:rFonts w:ascii="Times New Roman" w:hAnsi="Times New Roman"/>
                <w:szCs w:val="24"/>
              </w:rPr>
            </w:pPr>
            <w:r w:rsidRPr="006227CA">
              <w:rPr>
                <w:rFonts w:ascii="Times New Roman" w:hAnsi="Times New Roman"/>
              </w:rPr>
              <w:t>0,</w:t>
            </w:r>
            <w:r>
              <w:rPr>
                <w:rFonts w:ascii="Times New Roman" w:hAnsi="Times New Roman"/>
              </w:rPr>
              <w:t>5</w:t>
            </w:r>
          </w:p>
        </w:tc>
        <w:tc>
          <w:tcPr>
            <w:tcW w:w="1003" w:type="pct"/>
          </w:tcPr>
          <w:p w14:paraId="57185030" w14:textId="77777777" w:rsidR="00CC4F31" w:rsidRPr="006227CA" w:rsidRDefault="00CC4F31" w:rsidP="00BC191B">
            <w:pPr>
              <w:spacing w:after="120"/>
              <w:jc w:val="center"/>
              <w:rPr>
                <w:rFonts w:ascii="Times New Roman" w:hAnsi="Times New Roman"/>
              </w:rPr>
            </w:pPr>
          </w:p>
        </w:tc>
      </w:tr>
      <w:tr w:rsidR="00CC4F31" w:rsidRPr="006227CA" w14:paraId="67C4D8F9" w14:textId="77777777" w:rsidTr="00BC4BFC">
        <w:tc>
          <w:tcPr>
            <w:tcW w:w="3144" w:type="pct"/>
          </w:tcPr>
          <w:p w14:paraId="73362149" w14:textId="77777777" w:rsidR="00CC4F31" w:rsidRPr="006227CA" w:rsidRDefault="00CC4F31" w:rsidP="00BC191B">
            <w:pPr>
              <w:spacing w:after="120"/>
              <w:rPr>
                <w:rFonts w:ascii="Times New Roman" w:hAnsi="Times New Roman"/>
                <w:szCs w:val="24"/>
              </w:rPr>
            </w:pPr>
            <w:r w:rsidRPr="006227CA">
              <w:rPr>
                <w:rFonts w:ascii="Times New Roman" w:hAnsi="Times New Roman"/>
              </w:rPr>
              <w:t>VOC (gesamt)</w:t>
            </w:r>
          </w:p>
        </w:tc>
        <w:tc>
          <w:tcPr>
            <w:tcW w:w="853" w:type="pct"/>
          </w:tcPr>
          <w:p w14:paraId="7EA7E4E0" w14:textId="77777777" w:rsidR="00CC4F31" w:rsidRPr="006227CA" w:rsidRDefault="00CC4F31" w:rsidP="00BC191B">
            <w:pPr>
              <w:spacing w:after="120"/>
              <w:jc w:val="center"/>
              <w:rPr>
                <w:rFonts w:ascii="Times New Roman" w:hAnsi="Times New Roman"/>
                <w:szCs w:val="24"/>
              </w:rPr>
            </w:pPr>
            <w:r w:rsidRPr="006227CA">
              <w:rPr>
                <w:rFonts w:ascii="Times New Roman" w:hAnsi="Times New Roman"/>
              </w:rPr>
              <w:t>0,5</w:t>
            </w:r>
          </w:p>
        </w:tc>
        <w:tc>
          <w:tcPr>
            <w:tcW w:w="1003" w:type="pct"/>
          </w:tcPr>
          <w:p w14:paraId="0A047338" w14:textId="77777777" w:rsidR="00CC4F31" w:rsidRPr="006227CA" w:rsidRDefault="00CC4F31" w:rsidP="00BC191B">
            <w:pPr>
              <w:spacing w:after="120"/>
              <w:jc w:val="center"/>
              <w:rPr>
                <w:rFonts w:ascii="Times New Roman" w:hAnsi="Times New Roman"/>
              </w:rPr>
            </w:pPr>
          </w:p>
        </w:tc>
      </w:tr>
    </w:tbl>
    <w:p w14:paraId="05C4BA0D" w14:textId="77777777" w:rsidR="00CC4F31" w:rsidRDefault="00CC4F31" w:rsidP="00BC4BFC">
      <w:pPr>
        <w:pStyle w:val="Text1"/>
        <w:numPr>
          <w:ilvl w:val="0"/>
          <w:numId w:val="22"/>
        </w:numPr>
        <w:rPr>
          <w:u w:val="dotted"/>
        </w:rPr>
      </w:pPr>
      <w:r>
        <w:rPr>
          <w:sz w:val="17"/>
          <w:szCs w:val="17"/>
        </w:rPr>
        <w:t xml:space="preserve">CLP-Verordnung (EG) Nr. 1272/2008. </w:t>
      </w:r>
    </w:p>
    <w:p w14:paraId="67224648" w14:textId="77777777" w:rsidR="00CC4F31" w:rsidRDefault="00CC4F31" w:rsidP="00CC4F31">
      <w:pPr>
        <w:pStyle w:val="Text1"/>
        <w:ind w:left="0"/>
        <w:rPr>
          <w:u w:val="dotted"/>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28EF35E3" w14:textId="77777777" w:rsidR="00CC4F31" w:rsidRDefault="00CC4F31" w:rsidP="00BC4BFC">
      <w:pPr>
        <w:pStyle w:val="Text1"/>
        <w:ind w:left="0"/>
        <w:rPr>
          <w:sz w:val="18"/>
          <w:szCs w:val="18"/>
        </w:rPr>
      </w:pPr>
      <w:r w:rsidRPr="00BC4BFC">
        <w:rPr>
          <w:iCs/>
          <w:sz w:val="18"/>
          <w:szCs w:val="18"/>
        </w:rPr>
        <w:t xml:space="preserve">Der Antragsteller muss einen Bericht vorlegen, in dem er die Ergebnisse des folgenden Prüfverfahrens darlegt: Die Schaumprobe wird auf den Boden der Emissionsprüfkammer gelegt und drei Tage bei 23 °C und einer relativen Luftfeuchtigkeit von 50 % konditioniert. Die Luftwechselzahl n beträgt 0,5 je Stunde und der Belastungsfaktor L der Prüfkammer ist 0,4 m2/m3 (= wirksame Oberfläche der Probe im Verhältnis zu den Kammermaßen ohne versiegelte Kanten und Rückseite der Probe) gemäß den Normen ISO 16000-9 und ISO 16000-11. Die Probenahme erfolgt 72 ± 2 Stunden nach Beschickung der Kammer für die Dauer einer Stunde mit </w:t>
      </w:r>
      <w:proofErr w:type="spellStart"/>
      <w:r w:rsidRPr="00BC4BFC">
        <w:rPr>
          <w:iCs/>
          <w:sz w:val="18"/>
          <w:szCs w:val="18"/>
        </w:rPr>
        <w:t>Tenax</w:t>
      </w:r>
      <w:proofErr w:type="spellEnd"/>
      <w:r w:rsidRPr="00BC4BFC">
        <w:rPr>
          <w:iCs/>
          <w:sz w:val="18"/>
          <w:szCs w:val="18"/>
        </w:rPr>
        <w:t xml:space="preserve">-TA-Rohren und DNPH-Kartuschen für die VOC- bzw. </w:t>
      </w:r>
      <w:proofErr w:type="spellStart"/>
      <w:r w:rsidRPr="00BC4BFC">
        <w:rPr>
          <w:iCs/>
          <w:sz w:val="18"/>
          <w:szCs w:val="18"/>
        </w:rPr>
        <w:t>For</w:t>
      </w:r>
      <w:proofErr w:type="spellEnd"/>
      <w:r w:rsidRPr="00BC4BFC">
        <w:rPr>
          <w:iCs/>
          <w:sz w:val="18"/>
          <w:szCs w:val="18"/>
        </w:rPr>
        <w:t>-</w:t>
      </w:r>
      <w:proofErr w:type="spellStart"/>
      <w:r w:rsidRPr="00BC4BFC">
        <w:rPr>
          <w:iCs/>
          <w:sz w:val="18"/>
          <w:szCs w:val="18"/>
        </w:rPr>
        <w:t>maldehyd</w:t>
      </w:r>
      <w:proofErr w:type="spellEnd"/>
      <w:r w:rsidRPr="00BC4BFC">
        <w:rPr>
          <w:iCs/>
          <w:sz w:val="18"/>
          <w:szCs w:val="18"/>
        </w:rPr>
        <w:t xml:space="preserve">-Bestimmung. VOC-Emissionen werden in </w:t>
      </w:r>
      <w:proofErr w:type="spellStart"/>
      <w:r w:rsidRPr="00BC4BFC">
        <w:rPr>
          <w:iCs/>
          <w:sz w:val="18"/>
          <w:szCs w:val="18"/>
        </w:rPr>
        <w:t>Tenax</w:t>
      </w:r>
      <w:proofErr w:type="spellEnd"/>
      <w:r w:rsidRPr="00BC4BFC">
        <w:rPr>
          <w:iCs/>
          <w:sz w:val="18"/>
          <w:szCs w:val="18"/>
        </w:rPr>
        <w:t>-TA-</w:t>
      </w:r>
      <w:proofErr w:type="spellStart"/>
      <w:r w:rsidRPr="00BC4BFC">
        <w:rPr>
          <w:iCs/>
          <w:sz w:val="18"/>
          <w:szCs w:val="18"/>
        </w:rPr>
        <w:t>Adorptionsrohre</w:t>
      </w:r>
      <w:proofErr w:type="spellEnd"/>
      <w:r w:rsidRPr="00BC4BFC">
        <w:rPr>
          <w:iCs/>
          <w:sz w:val="18"/>
          <w:szCs w:val="18"/>
        </w:rPr>
        <w:t xml:space="preserve"> eingeschlossen und dann gemäß der Norm ISO 16000-6 mittels Thermodesorption GC-MS analysiert. Die Ergebnisse werden halb-quantitativ als </w:t>
      </w:r>
      <w:proofErr w:type="spellStart"/>
      <w:r w:rsidRPr="00BC4BFC">
        <w:rPr>
          <w:iCs/>
          <w:sz w:val="18"/>
          <w:szCs w:val="18"/>
        </w:rPr>
        <w:t>Toluoläquivalent</w:t>
      </w:r>
      <w:proofErr w:type="spellEnd"/>
      <w:r w:rsidRPr="00BC4BFC">
        <w:rPr>
          <w:iCs/>
          <w:sz w:val="18"/>
          <w:szCs w:val="18"/>
        </w:rPr>
        <w:t xml:space="preserve"> ausgedrückt. Alle spezifizierten Einzelbestandteile werden ab einer Kon-zentrationsgrenze von ≥ 1 </w:t>
      </w:r>
      <w:proofErr w:type="spellStart"/>
      <w:r w:rsidRPr="00BC4BFC">
        <w:rPr>
          <w:iCs/>
          <w:sz w:val="18"/>
          <w:szCs w:val="18"/>
        </w:rPr>
        <w:t>μg</w:t>
      </w:r>
      <w:proofErr w:type="spellEnd"/>
      <w:r w:rsidRPr="00BC4BFC">
        <w:rPr>
          <w:iCs/>
          <w:sz w:val="18"/>
          <w:szCs w:val="18"/>
        </w:rPr>
        <w:t>/m3. erfasst. Der VOC-Gesamtwert ist die Summe aller Bestandteile mit einer Konzentration von ≥ 1μg/m3, die während des Retentionszeitfensters von n-Hexan (C6) (inklusive) zu n-</w:t>
      </w:r>
      <w:proofErr w:type="spellStart"/>
      <w:r w:rsidRPr="00BC4BFC">
        <w:rPr>
          <w:iCs/>
          <w:sz w:val="18"/>
          <w:szCs w:val="18"/>
        </w:rPr>
        <w:t>Hexadecan</w:t>
      </w:r>
      <w:proofErr w:type="spellEnd"/>
      <w:r w:rsidRPr="00BC4BFC">
        <w:rPr>
          <w:iCs/>
          <w:sz w:val="18"/>
          <w:szCs w:val="18"/>
        </w:rPr>
        <w:t xml:space="preserve"> (C16) (inklusive) eluieren. Die Summe aller nachweisbaren Bestandteile, die gemäß </w:t>
      </w:r>
      <w:proofErr w:type="spellStart"/>
      <w:r w:rsidRPr="00BC4BFC">
        <w:rPr>
          <w:iCs/>
          <w:sz w:val="18"/>
          <w:szCs w:val="18"/>
        </w:rPr>
        <w:t>Verord-nung</w:t>
      </w:r>
      <w:proofErr w:type="spellEnd"/>
      <w:r w:rsidRPr="00BC4BFC">
        <w:rPr>
          <w:iCs/>
          <w:sz w:val="18"/>
          <w:szCs w:val="18"/>
        </w:rPr>
        <w:t xml:space="preserve"> (EG) Nr. 1272/2008 in die Kategorie C1A oder </w:t>
      </w:r>
      <w:r w:rsidRPr="00BC4BFC">
        <w:rPr>
          <w:sz w:val="18"/>
          <w:szCs w:val="18"/>
        </w:rPr>
        <w:t xml:space="preserve">C1B eingestuft werden, ist die Summe aller dieser Stoffe mit einer Konzentration von ≥ 1 </w:t>
      </w:r>
      <w:proofErr w:type="spellStart"/>
      <w:r w:rsidRPr="00BC4BFC">
        <w:rPr>
          <w:sz w:val="18"/>
          <w:szCs w:val="18"/>
        </w:rPr>
        <w:t>μg</w:t>
      </w:r>
      <w:proofErr w:type="spellEnd"/>
      <w:r w:rsidRPr="00BC4BFC">
        <w:rPr>
          <w:sz w:val="18"/>
          <w:szCs w:val="18"/>
        </w:rPr>
        <w:t xml:space="preserve">/m3. Sollten die Testergebnisse die Normgrenzwerte übersteigen, muss eine stoffspezifische Quantifizierung durchgeführt werden. Formaldehyd kann gemäß der Norm ISO 16000-3 bestimmt werden, indem die Luftprobe auf eine DNPH-Kartusche geleitet und dann mittels HPLC/UV analysiert wird. Eine Prüfung nach der Norm CEN/TS 16516 wird als der Normenreihe ISO 16000 gleichwertig angesehen. </w:t>
      </w:r>
      <w:r w:rsidRPr="00BC4BFC">
        <w:rPr>
          <w:iCs/>
          <w:sz w:val="18"/>
          <w:szCs w:val="18"/>
        </w:rPr>
        <w:t xml:space="preserve">Hinweis: </w:t>
      </w:r>
      <w:r w:rsidRPr="00BC4BFC">
        <w:rPr>
          <w:sz w:val="18"/>
          <w:szCs w:val="18"/>
        </w:rPr>
        <w:t xml:space="preserve">— Das Kammervolumen muss 0,5 oder 1 m3 betragen. — In einer Prüf-kammer von 0,5 m3 wird eine Probe (25 cm × 20 cm × 15 cm) verwendet, die vertikal auf einer 20 cm × 15 cm großen Seite steht. — In einer Prüfkammer von 1 m3 werden zwei Proben (25 cm × 20 cm × 15 cm) verwendet, die vertikal auf einer 20 cm × 15 cm großen Seite stehen. In diesem Fall müssen beide Proben mit einem Abstand von 15 cm in der Prüfkammer platziert werden. </w:t>
      </w:r>
    </w:p>
    <w:p w14:paraId="7BF3175C" w14:textId="77777777" w:rsidR="00CC4F31" w:rsidRDefault="00CC4F31" w:rsidP="00BC4BFC">
      <w:pPr>
        <w:pStyle w:val="Text1"/>
        <w:ind w:left="0"/>
        <w:rPr>
          <w:sz w:val="18"/>
          <w:szCs w:val="18"/>
        </w:rPr>
      </w:pPr>
    </w:p>
    <w:p w14:paraId="37D412B8" w14:textId="77777777" w:rsidR="00CC4F31" w:rsidRDefault="00CC4F31" w:rsidP="00BC4BFC">
      <w:pPr>
        <w:pStyle w:val="berschrift2"/>
        <w:numPr>
          <w:ilvl w:val="0"/>
          <w:numId w:val="0"/>
        </w:numPr>
        <w:ind w:left="567" w:hanging="567"/>
      </w:pPr>
      <w:r w:rsidRPr="00F07442">
        <w:rPr>
          <w:noProof/>
          <w:lang w:val="de-AT"/>
        </w:rPr>
        <w:lastRenderedPageBreak/>
        <w:t>Ad B.5.</w:t>
      </w:r>
      <w:r>
        <w:rPr>
          <w:noProof/>
          <w:lang w:val="de-AT"/>
        </w:rPr>
        <w:t xml:space="preserve">6 </w:t>
      </w:r>
      <w:r>
        <w:t>Gesamtchlorgehalt von Isocyanaten</w:t>
      </w:r>
    </w:p>
    <w:p w14:paraId="5DDEDEB4" w14:textId="77777777" w:rsidR="00BC191B" w:rsidRDefault="00CC4F31" w:rsidP="00BC4BFC">
      <w:pPr>
        <w:pStyle w:val="AnmerkungBeilage"/>
        <w:tabs>
          <w:tab w:val="clear" w:pos="9639"/>
        </w:tabs>
        <w:spacing w:before="0" w:line="240" w:lineRule="auto"/>
      </w:pPr>
      <w:r w:rsidRPr="00BC4BFC">
        <w:rPr>
          <w:szCs w:val="24"/>
        </w:rPr>
        <w:t xml:space="preserve">Sollte ein </w:t>
      </w:r>
      <w:proofErr w:type="spellStart"/>
      <w:r w:rsidRPr="00BC4BFC">
        <w:rPr>
          <w:szCs w:val="24"/>
        </w:rPr>
        <w:t>Isomerengemisch</w:t>
      </w:r>
      <w:proofErr w:type="spellEnd"/>
      <w:r w:rsidRPr="00BC4BFC">
        <w:rPr>
          <w:szCs w:val="24"/>
        </w:rPr>
        <w:t xml:space="preserve"> von </w:t>
      </w:r>
      <w:proofErr w:type="spellStart"/>
      <w:r w:rsidRPr="00BC4BFC">
        <w:rPr>
          <w:szCs w:val="24"/>
        </w:rPr>
        <w:t>Toluoldiisocyanat</w:t>
      </w:r>
      <w:proofErr w:type="spellEnd"/>
      <w:r w:rsidRPr="00BC4BFC">
        <w:rPr>
          <w:szCs w:val="24"/>
        </w:rPr>
        <w:t xml:space="preserve"> (TDI) für die Herstel</w:t>
      </w:r>
      <w:r w:rsidR="00BC191B" w:rsidRPr="00BC4BFC">
        <w:rPr>
          <w:szCs w:val="24"/>
        </w:rPr>
        <w:t xml:space="preserve">lung des </w:t>
      </w:r>
      <w:proofErr w:type="spellStart"/>
      <w:r w:rsidR="00BC191B">
        <w:rPr>
          <w:szCs w:val="24"/>
        </w:rPr>
        <w:t>P</w:t>
      </w:r>
      <w:r w:rsidR="00BC191B" w:rsidRPr="00BC4BFC">
        <w:rPr>
          <w:szCs w:val="24"/>
        </w:rPr>
        <w:t>olyure</w:t>
      </w:r>
      <w:proofErr w:type="spellEnd"/>
      <w:r w:rsidR="00BC191B">
        <w:rPr>
          <w:szCs w:val="24"/>
        </w:rPr>
        <w:t xml:space="preserve">- </w:t>
      </w:r>
      <w:proofErr w:type="spellStart"/>
      <w:r w:rsidR="00BC191B" w:rsidRPr="00BC4BFC">
        <w:rPr>
          <w:szCs w:val="24"/>
        </w:rPr>
        <w:t>thanschaums</w:t>
      </w:r>
      <w:proofErr w:type="spellEnd"/>
      <w:r w:rsidR="00BC191B" w:rsidRPr="00BC4BFC">
        <w:rPr>
          <w:szCs w:val="24"/>
        </w:rPr>
        <w:t xml:space="preserve"> ver</w:t>
      </w:r>
      <w:r w:rsidRPr="00BC4BFC">
        <w:rPr>
          <w:szCs w:val="24"/>
        </w:rPr>
        <w:t xml:space="preserve">wendet werden, </w:t>
      </w:r>
      <w:r w:rsidR="00BC191B" w:rsidRPr="00BC4BFC">
        <w:rPr>
          <w:szCs w:val="24"/>
        </w:rPr>
        <w:t>überschreitet</w:t>
      </w:r>
      <w:r w:rsidRPr="00BC4BFC">
        <w:rPr>
          <w:szCs w:val="24"/>
        </w:rPr>
        <w:t xml:space="preserve"> der Gesamtgehalt dieser Isocyanate 0,07 % Massenantei</w:t>
      </w:r>
      <w:r w:rsidR="00BC191B">
        <w:rPr>
          <w:szCs w:val="24"/>
        </w:rPr>
        <w:t>l</w:t>
      </w:r>
      <w:r w:rsidR="00BC191B" w:rsidRPr="00BC4BFC">
        <w:rPr>
          <w:szCs w:val="24"/>
        </w:rPr>
        <w:t>?</w:t>
      </w:r>
      <w:r w:rsidRPr="00BC4BFC">
        <w:rPr>
          <w:szCs w:val="24"/>
        </w:rPr>
        <w:t xml:space="preserve"> </w:t>
      </w:r>
      <w:r w:rsidRPr="00BC4BFC">
        <w:rPr>
          <w:i/>
          <w:iCs/>
          <w:szCs w:val="24"/>
        </w:rPr>
        <w:t xml:space="preserve"> </w:t>
      </w:r>
      <w:r w:rsidR="00BC191B">
        <w:rPr>
          <w:i/>
          <w:iCs/>
          <w:szCs w:val="24"/>
        </w:rPr>
        <w:tab/>
      </w:r>
      <w:r w:rsidR="00BC191B">
        <w:rPr>
          <w:i/>
          <w:iCs/>
          <w:szCs w:val="24"/>
        </w:rPr>
        <w:tab/>
      </w:r>
      <w:r w:rsidR="00BC191B">
        <w:rPr>
          <w:i/>
          <w:iCs/>
          <w:szCs w:val="24"/>
        </w:rPr>
        <w:tab/>
      </w:r>
      <w:r w:rsidR="00BC191B">
        <w:rPr>
          <w:i/>
          <w:iCs/>
          <w:szCs w:val="24"/>
        </w:rPr>
        <w:tab/>
      </w:r>
      <w:r w:rsidR="00BC191B">
        <w:rPr>
          <w:i/>
          <w:iCs/>
          <w:szCs w:val="24"/>
        </w:rPr>
        <w:tab/>
      </w:r>
      <w:r w:rsidR="00BC191B">
        <w:rPr>
          <w:i/>
          <w:iCs/>
          <w:szCs w:val="24"/>
        </w:rPr>
        <w:tab/>
      </w:r>
      <w:r w:rsidR="00BC191B">
        <w:rPr>
          <w:i/>
          <w:iCs/>
          <w:szCs w:val="24"/>
        </w:rPr>
        <w:tab/>
      </w:r>
      <w:r w:rsidR="00BC191B">
        <w:rPr>
          <w:i/>
          <w:iCs/>
          <w:szCs w:val="24"/>
        </w:rPr>
        <w:tab/>
      </w:r>
      <w:r w:rsidR="00BC191B">
        <w:rPr>
          <w:i/>
          <w:iCs/>
          <w:szCs w:val="24"/>
        </w:rPr>
        <w:tab/>
      </w:r>
      <w:r w:rsidR="00BC191B">
        <w:fldChar w:fldCharType="begin">
          <w:ffData>
            <w:name w:val="Kontrollkästchen9"/>
            <w:enabled/>
            <w:calcOnExit w:val="0"/>
            <w:checkBox>
              <w:sizeAuto/>
              <w:default w:val="0"/>
            </w:checkBox>
          </w:ffData>
        </w:fldChar>
      </w:r>
      <w:r w:rsidR="00BC191B">
        <w:instrText xml:space="preserve"> FORMCHECKBOX </w:instrText>
      </w:r>
      <w:r w:rsidR="0016523F">
        <w:fldChar w:fldCharType="separate"/>
      </w:r>
      <w:r w:rsidR="00BC191B">
        <w:fldChar w:fldCharType="end"/>
      </w:r>
      <w:r w:rsidR="00BC191B">
        <w:rPr>
          <w:lang w:val="de-AT"/>
        </w:rPr>
        <w:t xml:space="preserve"> ja</w:t>
      </w:r>
      <w:r w:rsidR="00BC191B">
        <w:rPr>
          <w:lang w:val="de-AT"/>
        </w:rPr>
        <w:tab/>
      </w:r>
      <w:r w:rsidR="00BC191B">
        <w:fldChar w:fldCharType="begin">
          <w:ffData>
            <w:name w:val="Kontrollkästchen9"/>
            <w:enabled/>
            <w:calcOnExit w:val="0"/>
            <w:checkBox>
              <w:sizeAuto/>
              <w:default w:val="0"/>
            </w:checkBox>
          </w:ffData>
        </w:fldChar>
      </w:r>
      <w:r w:rsidR="00BC191B">
        <w:instrText xml:space="preserve"> FORMCHECKBOX </w:instrText>
      </w:r>
      <w:r w:rsidR="0016523F">
        <w:fldChar w:fldCharType="separate"/>
      </w:r>
      <w:r w:rsidR="00BC191B">
        <w:fldChar w:fldCharType="end"/>
      </w:r>
      <w:r w:rsidR="00BC191B">
        <w:rPr>
          <w:lang w:val="de-AT"/>
        </w:rPr>
        <w:t>nein</w:t>
      </w:r>
    </w:p>
    <w:p w14:paraId="4A1292A1" w14:textId="77777777" w:rsidR="00BC191B" w:rsidRDefault="00BC191B" w:rsidP="00BC4BFC">
      <w:pPr>
        <w:pStyle w:val="Text1"/>
        <w:ind w:left="0"/>
        <w:rPr>
          <w:u w:val="dotted"/>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45901244" w14:textId="77777777" w:rsidR="00BF173D" w:rsidRPr="00BC4BFC" w:rsidRDefault="00BC191B" w:rsidP="00BC4BFC">
      <w:pPr>
        <w:pStyle w:val="Text1"/>
        <w:ind w:left="0"/>
        <w:rPr>
          <w:sz w:val="18"/>
          <w:szCs w:val="18"/>
        </w:rPr>
      </w:pPr>
      <w:r w:rsidRPr="00BC4BFC">
        <w:rPr>
          <w:i/>
          <w:iCs/>
          <w:sz w:val="18"/>
          <w:szCs w:val="18"/>
        </w:rPr>
        <w:t xml:space="preserve">Der Antragsteller muss entweder eine Erklärung des Schaumherstellers, dass diese Stoffe nicht verwendet wurden, oder die Ergebnisse der Prüfmethode vorlegen, die gemäß ASTM D4661-93 oder einer gleichwertigen Norm durchgeführt wurde. </w:t>
      </w:r>
    </w:p>
    <w:p w14:paraId="43198422" w14:textId="77777777" w:rsidR="001C3BD7" w:rsidRDefault="001C3BD7" w:rsidP="001C3BD7">
      <w:pPr>
        <w:pStyle w:val="janein"/>
        <w:rPr>
          <w:b/>
          <w:bCs/>
        </w:rPr>
      </w:pPr>
      <w:bookmarkStart w:id="40" w:name="_Toc135550038"/>
      <w:bookmarkStart w:id="41" w:name="_Toc138764445"/>
      <w:bookmarkStart w:id="42" w:name="_Toc139101833"/>
    </w:p>
    <w:p w14:paraId="44EEE67E" w14:textId="77777777" w:rsidR="001C3BD7" w:rsidRDefault="001C3BD7" w:rsidP="001C3BD7">
      <w:pPr>
        <w:pStyle w:val="janein"/>
        <w:rPr>
          <w:b/>
          <w:bCs/>
        </w:rPr>
      </w:pPr>
      <w:r>
        <w:rPr>
          <w:b/>
          <w:bCs/>
        </w:rPr>
        <w:t xml:space="preserve">Alle Anforderungen für Polyurethanschaum gemäß Punkt B.5 der Richtlinie </w:t>
      </w:r>
      <w:r>
        <w:rPr>
          <w:b/>
          <w:bCs/>
        </w:rPr>
        <w:br/>
        <w:t>werden (weiterhin) erfüllt.</w:t>
      </w:r>
      <w:r>
        <w:rPr>
          <w:b/>
          <w:bCs/>
        </w:rPr>
        <w:tab/>
      </w:r>
      <w:r w:rsidRPr="001C3BD7">
        <w:rPr>
          <w:bCs/>
        </w:rPr>
        <w:fldChar w:fldCharType="begin">
          <w:ffData>
            <w:name w:val="Kontrollkästchen13"/>
            <w:enabled/>
            <w:calcOnExit w:val="0"/>
            <w:checkBox>
              <w:sizeAuto/>
              <w:default w:val="0"/>
            </w:checkBox>
          </w:ffData>
        </w:fldChar>
      </w:r>
      <w:r w:rsidRPr="001C3BD7">
        <w:rPr>
          <w:bCs/>
        </w:rPr>
        <w:instrText xml:space="preserve"> FORMCHECKBOX </w:instrText>
      </w:r>
      <w:r w:rsidR="0016523F">
        <w:rPr>
          <w:bCs/>
        </w:rPr>
      </w:r>
      <w:r w:rsidR="0016523F">
        <w:rPr>
          <w:bCs/>
        </w:rPr>
        <w:fldChar w:fldCharType="separate"/>
      </w:r>
      <w:r w:rsidRPr="001C3BD7">
        <w:rPr>
          <w:bCs/>
        </w:rPr>
        <w:fldChar w:fldCharType="end"/>
      </w:r>
      <w:r w:rsidRPr="001C3BD7">
        <w:rPr>
          <w:bCs/>
        </w:rPr>
        <w:t xml:space="preserve"> ja</w:t>
      </w:r>
      <w:r w:rsidRPr="001C3BD7">
        <w:rPr>
          <w:bCs/>
        </w:rPr>
        <w:tab/>
      </w:r>
      <w:r w:rsidRPr="001C3BD7">
        <w:rPr>
          <w:bCs/>
        </w:rPr>
        <w:fldChar w:fldCharType="begin">
          <w:ffData>
            <w:name w:val="Kontrollkästchen14"/>
            <w:enabled/>
            <w:calcOnExit w:val="0"/>
            <w:checkBox>
              <w:sizeAuto/>
              <w:default w:val="0"/>
            </w:checkBox>
          </w:ffData>
        </w:fldChar>
      </w:r>
      <w:r w:rsidRPr="001C3BD7">
        <w:rPr>
          <w:bCs/>
        </w:rPr>
        <w:instrText xml:space="preserve"> FORMCHECKBOX </w:instrText>
      </w:r>
      <w:r w:rsidR="0016523F">
        <w:rPr>
          <w:bCs/>
        </w:rPr>
      </w:r>
      <w:r w:rsidR="0016523F">
        <w:rPr>
          <w:bCs/>
        </w:rPr>
        <w:fldChar w:fldCharType="separate"/>
      </w:r>
      <w:r w:rsidRPr="001C3BD7">
        <w:rPr>
          <w:bCs/>
        </w:rPr>
        <w:fldChar w:fldCharType="end"/>
      </w:r>
      <w:r w:rsidRPr="001C3BD7">
        <w:rPr>
          <w:bCs/>
        </w:rPr>
        <w:t xml:space="preserve"> nein</w:t>
      </w:r>
    </w:p>
    <w:p w14:paraId="1C0D36F5" w14:textId="77777777" w:rsidR="001C3BD7" w:rsidRDefault="001C3BD7" w:rsidP="001C3BD7">
      <w:pPr>
        <w:pStyle w:val="AnmerkungBeilage"/>
        <w:rPr>
          <w:u w:val="dotted"/>
          <w:lang w:val="de-AT"/>
        </w:rPr>
      </w:pPr>
      <w:r>
        <w:t xml:space="preserve">Anmerkungen/Beilage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42021DE9" w14:textId="77777777" w:rsidR="001C3BD7" w:rsidRDefault="001C3BD7" w:rsidP="00BC4BFC">
      <w:pPr>
        <w:pStyle w:val="berschrift2"/>
        <w:numPr>
          <w:ilvl w:val="0"/>
          <w:numId w:val="0"/>
        </w:numPr>
        <w:ind w:left="567" w:hanging="567"/>
        <w:rPr>
          <w:u w:val="dotted"/>
          <w:lang w:val="de-AT"/>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14:paraId="6642435E" w14:textId="77777777" w:rsidR="001C3BD7" w:rsidRPr="001C3BD7" w:rsidRDefault="001C3BD7" w:rsidP="001C3BD7">
      <w:pPr>
        <w:rPr>
          <w:lang w:val="de-AT"/>
        </w:rPr>
      </w:pPr>
    </w:p>
    <w:p w14:paraId="171F512E" w14:textId="77777777" w:rsidR="00BF173D" w:rsidRDefault="00BC191B" w:rsidP="00BC4BFC">
      <w:pPr>
        <w:pStyle w:val="berschrift2"/>
        <w:numPr>
          <w:ilvl w:val="0"/>
          <w:numId w:val="0"/>
        </w:numPr>
        <w:ind w:left="567" w:hanging="567"/>
      </w:pPr>
      <w:r>
        <w:t xml:space="preserve">Ad B.6. </w:t>
      </w:r>
      <w:r w:rsidR="00BF173D">
        <w:t>Drähte und Sprungfedern</w:t>
      </w:r>
      <w:bookmarkEnd w:id="40"/>
      <w:bookmarkEnd w:id="41"/>
      <w:bookmarkEnd w:id="42"/>
    </w:p>
    <w:p w14:paraId="277A17FF" w14:textId="77777777" w:rsidR="00BC191B" w:rsidRDefault="00BC191B" w:rsidP="00BC191B">
      <w:pPr>
        <w:rPr>
          <w:sz w:val="23"/>
          <w:szCs w:val="23"/>
        </w:rPr>
      </w:pPr>
      <w:r>
        <w:rPr>
          <w:sz w:val="23"/>
          <w:szCs w:val="23"/>
        </w:rPr>
        <w:t xml:space="preserve">Die folgenden Kriterien müssen nur eingehalten werden, wenn </w:t>
      </w:r>
      <w:r w:rsidRPr="00BC4BFC">
        <w:rPr>
          <w:sz w:val="23"/>
          <w:szCs w:val="23"/>
        </w:rPr>
        <w:t xml:space="preserve">die Drähte und Sprungfedern </w:t>
      </w:r>
      <w:r>
        <w:rPr>
          <w:sz w:val="23"/>
          <w:szCs w:val="23"/>
        </w:rPr>
        <w:t xml:space="preserve">mehr als 5 % des Gesamtgewichts der Matratze </w:t>
      </w:r>
      <w:proofErr w:type="gramStart"/>
      <w:r>
        <w:rPr>
          <w:sz w:val="23"/>
          <w:szCs w:val="23"/>
        </w:rPr>
        <w:t>beträgt</w:t>
      </w:r>
      <w:proofErr w:type="gramEnd"/>
      <w:r>
        <w:rPr>
          <w:sz w:val="23"/>
          <w:szCs w:val="23"/>
        </w:rPr>
        <w:t>. Sollte sie weniger betragen:</w:t>
      </w:r>
    </w:p>
    <w:p w14:paraId="11F753A7" w14:textId="77777777" w:rsidR="00BC191B" w:rsidRDefault="00BC191B" w:rsidP="00BC191B">
      <w:pPr>
        <w:rPr>
          <w:sz w:val="23"/>
          <w:szCs w:val="23"/>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5850E21E" w14:textId="77777777" w:rsidR="00BC191B" w:rsidRPr="00BC191B" w:rsidRDefault="00BC191B" w:rsidP="00BC4BFC"/>
    <w:p w14:paraId="31FF786F" w14:textId="77777777" w:rsidR="00BF173D" w:rsidRDefault="00BC191B" w:rsidP="00BC4BFC">
      <w:pPr>
        <w:pStyle w:val="berschrift3"/>
        <w:numPr>
          <w:ilvl w:val="0"/>
          <w:numId w:val="0"/>
        </w:numPr>
        <w:tabs>
          <w:tab w:val="clear" w:pos="709"/>
        </w:tabs>
      </w:pPr>
      <w:bookmarkStart w:id="43" w:name="_Toc138764446"/>
      <w:bookmarkStart w:id="44" w:name="_Toc139101834"/>
      <w:r>
        <w:t xml:space="preserve">Ad B.6.1 </w:t>
      </w:r>
      <w:r w:rsidR="00BF173D">
        <w:rPr>
          <w:bCs/>
          <w:i w:val="0"/>
          <w:noProof/>
          <w:lang w:val="de-AT"/>
        </w:rPr>
        <w:t>Entfetten:</w:t>
      </w:r>
      <w:bookmarkEnd w:id="43"/>
      <w:bookmarkEnd w:id="44"/>
      <w:r w:rsidR="00BF173D">
        <w:t xml:space="preserve"> </w:t>
      </w:r>
    </w:p>
    <w:p w14:paraId="30BC0481" w14:textId="77777777" w:rsidR="00BF173D" w:rsidRDefault="00BF173D">
      <w:pPr>
        <w:pStyle w:val="AnmerkungBeilage"/>
        <w:tabs>
          <w:tab w:val="clear" w:pos="9639"/>
        </w:tabs>
        <w:spacing w:before="0" w:line="240" w:lineRule="auto"/>
      </w:pPr>
      <w:r>
        <w:t>Zum Entfetten und/oder Reinigen von Drähten und/oder Sprungfedern mit organischen Lösungsmitteln wird ein geschlossenes Reinigungs-/Entfettungssystem verwendet.</w:t>
      </w:r>
    </w:p>
    <w:p w14:paraId="38059BF6" w14:textId="77777777" w:rsidR="00BF173D" w:rsidRDefault="00BF173D">
      <w:pPr>
        <w:pStyle w:val="AnmerkungBeilage"/>
        <w:tabs>
          <w:tab w:val="clear" w:pos="9639"/>
        </w:tabs>
        <w:spacing w:before="0" w:line="240" w:lineRule="auto"/>
        <w:ind w:left="7090" w:firstLine="709"/>
      </w:pP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4A3CF0B4" w14:textId="77777777" w:rsidR="00BC191B" w:rsidRDefault="00BC191B" w:rsidP="00BC191B">
      <w:pPr>
        <w:rPr>
          <w:sz w:val="23"/>
          <w:szCs w:val="23"/>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1EEAF60B" w14:textId="77777777" w:rsidR="00BF173D" w:rsidRDefault="00BC191B" w:rsidP="00BC4BFC">
      <w:r w:rsidRPr="00BC4BFC">
        <w:rPr>
          <w:i/>
          <w:iCs/>
          <w:sz w:val="18"/>
          <w:szCs w:val="18"/>
        </w:rPr>
        <w:t>Der Antragsteller muss eine entsprechende Erklärung vorlegen</w:t>
      </w:r>
      <w:r w:rsidR="00BF173D">
        <w:t>.</w:t>
      </w:r>
    </w:p>
    <w:p w14:paraId="36EDD6DE" w14:textId="77777777" w:rsidR="00BF173D" w:rsidRDefault="00BC191B" w:rsidP="00BC4BFC">
      <w:pPr>
        <w:pStyle w:val="berschrift3"/>
        <w:numPr>
          <w:ilvl w:val="0"/>
          <w:numId w:val="0"/>
        </w:numPr>
        <w:tabs>
          <w:tab w:val="clear" w:pos="709"/>
        </w:tabs>
      </w:pPr>
      <w:bookmarkStart w:id="45" w:name="_Toc138764447"/>
      <w:bookmarkStart w:id="46" w:name="_Toc139101835"/>
      <w:r>
        <w:t xml:space="preserve">Ad B.6.2 </w:t>
      </w:r>
      <w:r w:rsidR="00BF173D">
        <w:rPr>
          <w:bCs/>
          <w:i w:val="0"/>
          <w:noProof/>
          <w:lang w:val="de-AT"/>
        </w:rPr>
        <w:t>Galvanisieren:</w:t>
      </w:r>
      <w:bookmarkEnd w:id="45"/>
      <w:bookmarkEnd w:id="46"/>
      <w:r w:rsidR="00BF173D">
        <w:t xml:space="preserve"> </w:t>
      </w:r>
    </w:p>
    <w:p w14:paraId="5D58D871" w14:textId="77777777" w:rsidR="00BF173D" w:rsidRDefault="00BF173D">
      <w:pPr>
        <w:pStyle w:val="AnmerkungBeilage"/>
        <w:tabs>
          <w:tab w:val="clear" w:pos="9639"/>
        </w:tabs>
        <w:spacing w:before="0" w:line="240" w:lineRule="auto"/>
      </w:pPr>
      <w:r>
        <w:t>Auf die Sprungfedern wird keine galvanische Metallbeschichtung aufgebracht.</w:t>
      </w:r>
    </w:p>
    <w:p w14:paraId="34744011" w14:textId="77777777" w:rsidR="00BF173D" w:rsidRDefault="00BF173D">
      <w:pPr>
        <w:pStyle w:val="AnmerkungBeilage"/>
        <w:tabs>
          <w:tab w:val="clear" w:pos="9639"/>
        </w:tabs>
        <w:spacing w:before="0" w:line="240" w:lineRule="auto"/>
        <w:ind w:left="7090" w:firstLine="709"/>
      </w:pP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6ACA9DEC" w14:textId="77777777" w:rsidR="00BC191B" w:rsidRDefault="00BC191B" w:rsidP="00BC191B">
      <w:pPr>
        <w:rPr>
          <w:sz w:val="23"/>
          <w:szCs w:val="23"/>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7A194717" w14:textId="77777777" w:rsidR="00BF173D" w:rsidRDefault="00BC191B">
      <w:pPr>
        <w:rPr>
          <w:i/>
          <w:noProof/>
        </w:rPr>
      </w:pPr>
      <w:r w:rsidRPr="00B42F41">
        <w:rPr>
          <w:i/>
          <w:iCs/>
          <w:sz w:val="18"/>
          <w:szCs w:val="18"/>
        </w:rPr>
        <w:t>Der Antragsteller muss eine entsprechende Erklärung vorlegen</w:t>
      </w:r>
      <w:r w:rsidRPr="00B42F41">
        <w:rPr>
          <w:sz w:val="18"/>
          <w:szCs w:val="18"/>
        </w:rPr>
        <w:t>.</w:t>
      </w:r>
    </w:p>
    <w:p w14:paraId="36C92DF9" w14:textId="77777777" w:rsidR="00BF173D" w:rsidRDefault="00BC191B" w:rsidP="00BC4BFC">
      <w:pPr>
        <w:pStyle w:val="berschrift3"/>
        <w:numPr>
          <w:ilvl w:val="0"/>
          <w:numId w:val="0"/>
        </w:numPr>
        <w:tabs>
          <w:tab w:val="clear" w:pos="709"/>
        </w:tabs>
      </w:pPr>
      <w:bookmarkStart w:id="47" w:name="_Toc138764448"/>
      <w:bookmarkStart w:id="48" w:name="_Toc139101836"/>
      <w:r>
        <w:t xml:space="preserve">Ad B.6.3 </w:t>
      </w:r>
      <w:r w:rsidR="00BF173D">
        <w:rPr>
          <w:bCs/>
          <w:i w:val="0"/>
          <w:noProof/>
          <w:lang w:val="de-AT"/>
        </w:rPr>
        <w:t>Sprungfedern aus Kunststoff:</w:t>
      </w:r>
      <w:bookmarkEnd w:id="47"/>
      <w:bookmarkEnd w:id="48"/>
      <w:r w:rsidR="00BF173D">
        <w:t xml:space="preserve"> </w:t>
      </w:r>
    </w:p>
    <w:p w14:paraId="5EF58398" w14:textId="77777777" w:rsidR="00BF173D" w:rsidRDefault="00BF173D">
      <w:pPr>
        <w:pStyle w:val="berschrift3"/>
        <w:numPr>
          <w:ilvl w:val="0"/>
          <w:numId w:val="0"/>
        </w:numPr>
        <w:rPr>
          <w:b w:val="0"/>
          <w:bCs/>
        </w:rPr>
      </w:pPr>
      <w:bookmarkStart w:id="49" w:name="_Toc138764449"/>
      <w:bookmarkStart w:id="50" w:name="_Toc139101837"/>
      <w:r>
        <w:rPr>
          <w:b w:val="0"/>
          <w:i w:val="0"/>
        </w:rPr>
        <w:t>Eingesetzte Kunststoffe sind frei von halogenierten organischen Verbindungen</w:t>
      </w:r>
      <w:bookmarkEnd w:id="49"/>
      <w:bookmarkEnd w:id="50"/>
      <w:r w:rsidR="0034384B">
        <w:rPr>
          <w:b w:val="0"/>
          <w:i w:val="0"/>
        </w:rPr>
        <w:t>.</w:t>
      </w:r>
    </w:p>
    <w:p w14:paraId="0BC64BC4" w14:textId="77777777" w:rsidR="00BF173D" w:rsidRDefault="00BF173D">
      <w:pPr>
        <w:pStyle w:val="AnmerkungBeilage"/>
        <w:tabs>
          <w:tab w:val="clear" w:pos="9639"/>
        </w:tabs>
        <w:spacing w:before="0" w:line="240" w:lineRule="auto"/>
        <w:ind w:left="7090" w:firstLine="709"/>
      </w:pP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5155671C" w14:textId="77777777" w:rsidR="00BC191B" w:rsidRDefault="00BC191B" w:rsidP="00BC191B">
      <w:pPr>
        <w:rPr>
          <w:sz w:val="23"/>
          <w:szCs w:val="23"/>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54616CE5" w14:textId="77777777" w:rsidR="00BF173D" w:rsidRDefault="00BC191B" w:rsidP="00BC4BFC">
      <w:r w:rsidRPr="00B42F41">
        <w:rPr>
          <w:i/>
          <w:iCs/>
          <w:sz w:val="18"/>
          <w:szCs w:val="18"/>
        </w:rPr>
        <w:t>Der Antragsteller muss eine entsprechende Erklärung vorlegen</w:t>
      </w:r>
      <w:r w:rsidRPr="00B42F41">
        <w:rPr>
          <w:sz w:val="18"/>
          <w:szCs w:val="18"/>
        </w:rPr>
        <w:t>.</w:t>
      </w:r>
    </w:p>
    <w:p w14:paraId="389B7139" w14:textId="77777777" w:rsidR="00BC191B" w:rsidRDefault="00BC191B" w:rsidP="00BC4BFC">
      <w:pPr>
        <w:pStyle w:val="berschrift1"/>
        <w:numPr>
          <w:ilvl w:val="0"/>
          <w:numId w:val="0"/>
        </w:numPr>
        <w:ind w:left="567" w:hanging="567"/>
      </w:pPr>
      <w:bookmarkStart w:id="51" w:name="_Toc135550039"/>
      <w:bookmarkStart w:id="52" w:name="_Toc138764450"/>
      <w:bookmarkStart w:id="53" w:name="_Toc139101838"/>
    </w:p>
    <w:p w14:paraId="3E535DFD" w14:textId="77777777" w:rsidR="00BF173D" w:rsidRDefault="00BC191B" w:rsidP="005E2C3A">
      <w:pPr>
        <w:pStyle w:val="berschrift1"/>
        <w:numPr>
          <w:ilvl w:val="0"/>
          <w:numId w:val="0"/>
        </w:numPr>
        <w:ind w:left="567" w:hanging="567"/>
      </w:pPr>
      <w:r>
        <w:t xml:space="preserve">Ad </w:t>
      </w:r>
      <w:r w:rsidR="006C48AC">
        <w:t xml:space="preserve">B. </w:t>
      </w:r>
      <w:r>
        <w:t xml:space="preserve">7 </w:t>
      </w:r>
      <w:r w:rsidR="00BF173D">
        <w:t>Kokosfasern</w:t>
      </w:r>
      <w:bookmarkEnd w:id="51"/>
      <w:bookmarkEnd w:id="52"/>
      <w:bookmarkEnd w:id="53"/>
    </w:p>
    <w:p w14:paraId="1F499B4A" w14:textId="77777777" w:rsidR="00AF3712" w:rsidRPr="00BC4BFC" w:rsidRDefault="00AF3712" w:rsidP="00AF3712">
      <w:pPr>
        <w:rPr>
          <w:szCs w:val="24"/>
        </w:rPr>
      </w:pPr>
      <w:r w:rsidRPr="00BC4BFC">
        <w:rPr>
          <w:szCs w:val="24"/>
        </w:rPr>
        <w:t>D</w:t>
      </w:r>
      <w:r>
        <w:rPr>
          <w:szCs w:val="24"/>
        </w:rPr>
        <w:t>as</w:t>
      </w:r>
      <w:r w:rsidRPr="00BC4BFC">
        <w:rPr>
          <w:szCs w:val="24"/>
        </w:rPr>
        <w:t xml:space="preserve"> folgende Kriteri</w:t>
      </w:r>
      <w:r>
        <w:rPr>
          <w:szCs w:val="24"/>
        </w:rPr>
        <w:t>um</w:t>
      </w:r>
      <w:r w:rsidRPr="00BC4BFC">
        <w:rPr>
          <w:szCs w:val="24"/>
        </w:rPr>
        <w:t xml:space="preserve"> müssen nur eingehalten werden, wenn der Kokosfaser-Anteil mehr als 5 % des Gesamtgewichts der Matratze beträgt. Sollte sie weniger betragen:</w:t>
      </w:r>
    </w:p>
    <w:p w14:paraId="65D71A55" w14:textId="77777777" w:rsidR="00AF3712" w:rsidRDefault="00AF3712" w:rsidP="00AF3712">
      <w:pPr>
        <w:rPr>
          <w:sz w:val="23"/>
          <w:szCs w:val="23"/>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081A0E6B" w14:textId="77777777" w:rsidR="00AF3712" w:rsidRPr="00AF3712" w:rsidRDefault="00AF3712" w:rsidP="00BC4BFC"/>
    <w:p w14:paraId="6AA7C2AF" w14:textId="77777777" w:rsidR="00BF173D" w:rsidRDefault="00AF3712">
      <w:pPr>
        <w:pStyle w:val="AnmerkungBeilage"/>
        <w:tabs>
          <w:tab w:val="clear" w:pos="9639"/>
        </w:tabs>
        <w:spacing w:before="0" w:line="240" w:lineRule="auto"/>
        <w:rPr>
          <w:noProof/>
        </w:rPr>
      </w:pPr>
      <w:r>
        <w:rPr>
          <w:noProof/>
        </w:rPr>
        <w:t>Halten die g</w:t>
      </w:r>
      <w:r w:rsidR="00BF173D">
        <w:rPr>
          <w:noProof/>
        </w:rPr>
        <w:t>ummierte</w:t>
      </w:r>
      <w:r>
        <w:rPr>
          <w:noProof/>
        </w:rPr>
        <w:t>n</w:t>
      </w:r>
      <w:r w:rsidR="00BF173D">
        <w:rPr>
          <w:noProof/>
        </w:rPr>
        <w:t xml:space="preserve"> Kokosfasern die für Latexschaum geltenden Kriterien ei</w:t>
      </w:r>
      <w:r>
        <w:rPr>
          <w:noProof/>
        </w:rPr>
        <w:t>n?</w:t>
      </w:r>
    </w:p>
    <w:p w14:paraId="40E4AD09" w14:textId="77777777" w:rsidR="00BF173D" w:rsidRDefault="00BF173D">
      <w:pPr>
        <w:pStyle w:val="AnmerkungBeilage"/>
        <w:tabs>
          <w:tab w:val="clear" w:pos="9639"/>
        </w:tabs>
        <w:spacing w:before="0" w:line="240" w:lineRule="auto"/>
        <w:ind w:left="7090" w:firstLine="709"/>
      </w:pP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1FCEF69B" w14:textId="77777777" w:rsidR="001E3424" w:rsidRDefault="00AF3712" w:rsidP="00BC4BFC">
      <w:pPr>
        <w:spacing w:line="240" w:lineRule="auto"/>
        <w:rPr>
          <w:u w:val="dotted"/>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61D764F5" w14:textId="77777777" w:rsidR="00BF173D" w:rsidRPr="00BC4BFC" w:rsidRDefault="00AF3712" w:rsidP="00BC4BFC">
      <w:pPr>
        <w:spacing w:line="240" w:lineRule="auto"/>
        <w:rPr>
          <w:sz w:val="18"/>
          <w:szCs w:val="18"/>
        </w:rPr>
      </w:pPr>
      <w:r w:rsidRPr="00BC4BFC">
        <w:rPr>
          <w:i/>
          <w:iCs/>
          <w:sz w:val="18"/>
          <w:szCs w:val="18"/>
        </w:rPr>
        <w:t xml:space="preserve">Der Antragsteller muss entweder erklären, dass keine gummierten Kokosfasern verwendet wurden, oder er muss die Prüfberichte einreichen, die vorstehend unter den Kriterien für Latexschaum aufgeführt sind. </w:t>
      </w:r>
    </w:p>
    <w:p w14:paraId="1F49043D" w14:textId="77777777" w:rsidR="005E2C3A" w:rsidRDefault="005E2C3A" w:rsidP="00BC4BFC">
      <w:pPr>
        <w:pStyle w:val="berschrift1"/>
        <w:numPr>
          <w:ilvl w:val="0"/>
          <w:numId w:val="0"/>
        </w:numPr>
        <w:ind w:left="567" w:hanging="567"/>
      </w:pPr>
      <w:bookmarkStart w:id="54" w:name="_Toc139101839"/>
    </w:p>
    <w:p w14:paraId="4F346DF4" w14:textId="77777777" w:rsidR="00BF173D" w:rsidRDefault="00BC191B" w:rsidP="00BC4BFC">
      <w:pPr>
        <w:pStyle w:val="berschrift1"/>
        <w:numPr>
          <w:ilvl w:val="0"/>
          <w:numId w:val="0"/>
        </w:numPr>
        <w:ind w:left="567" w:hanging="567"/>
      </w:pPr>
      <w:r>
        <w:t xml:space="preserve">Ad </w:t>
      </w:r>
      <w:r w:rsidR="006C48AC">
        <w:t xml:space="preserve">B. </w:t>
      </w:r>
      <w:r>
        <w:t xml:space="preserve">8 </w:t>
      </w:r>
      <w:r w:rsidR="00BF173D">
        <w:t>Holzwerkstoffe</w:t>
      </w:r>
      <w:bookmarkEnd w:id="54"/>
    </w:p>
    <w:p w14:paraId="296B02A8" w14:textId="77777777" w:rsidR="00765F09" w:rsidRDefault="00765F09" w:rsidP="00765F09">
      <w:pPr>
        <w:pStyle w:val="AnmerkungBeilage"/>
        <w:tabs>
          <w:tab w:val="clear" w:pos="9639"/>
        </w:tabs>
        <w:spacing w:before="0" w:line="240" w:lineRule="auto"/>
      </w:pPr>
      <w:r>
        <w:rPr>
          <w:rFonts w:cs="Arial"/>
          <w:szCs w:val="24"/>
          <w:lang w:eastAsia="de-AT"/>
        </w:rPr>
        <w:t>Stammt das</w:t>
      </w:r>
      <w:r w:rsidRPr="00CF724C">
        <w:rPr>
          <w:rFonts w:cs="Arial"/>
          <w:szCs w:val="24"/>
          <w:lang w:eastAsia="de-AT"/>
        </w:rPr>
        <w:t xml:space="preserve"> gesamte verarbeitete Holz aus legalen Quellen</w:t>
      </w:r>
      <w:r>
        <w:rPr>
          <w:rFonts w:cs="Arial"/>
          <w:szCs w:val="24"/>
          <w:lang w:eastAsia="de-AT"/>
        </w:rPr>
        <w:t xml:space="preserve">? </w:t>
      </w:r>
      <w:r w:rsidRPr="00CF724C">
        <w:rPr>
          <w:rFonts w:cs="Arial"/>
          <w:szCs w:val="24"/>
          <w:lang w:eastAsia="de-AT"/>
        </w:rPr>
        <w:t xml:space="preserve"> </w:t>
      </w:r>
      <w:r>
        <w:rPr>
          <w:rFonts w:cs="Arial"/>
          <w:szCs w:val="24"/>
          <w:lang w:eastAsia="de-AT"/>
        </w:rPr>
        <w:t xml:space="preserve">   </w:t>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0951B8C8" w14:textId="77777777" w:rsidR="00765F09" w:rsidRDefault="00765F09" w:rsidP="00765F09">
      <w:pPr>
        <w:overflowPunct/>
        <w:textAlignment w:val="auto"/>
        <w:rPr>
          <w:rFonts w:cs="Arial"/>
          <w:szCs w:val="24"/>
          <w:lang w:eastAsia="de-AT"/>
        </w:rPr>
      </w:pPr>
    </w:p>
    <w:p w14:paraId="1F2A8AA7" w14:textId="77777777" w:rsidR="00765F09" w:rsidRDefault="00765F09" w:rsidP="00765F09">
      <w:pPr>
        <w:pStyle w:val="AnmerkungBeilage"/>
        <w:tabs>
          <w:tab w:val="clear" w:pos="9639"/>
        </w:tabs>
        <w:spacing w:before="0" w:line="240" w:lineRule="auto"/>
      </w:pPr>
      <w:r>
        <w:rPr>
          <w:rFonts w:cs="Arial"/>
          <w:szCs w:val="24"/>
          <w:lang w:eastAsia="de-AT"/>
        </w:rPr>
        <w:t>Stammen</w:t>
      </w:r>
      <w:r w:rsidRPr="00CF724C">
        <w:rPr>
          <w:rFonts w:cs="Arial"/>
          <w:szCs w:val="24"/>
          <w:lang w:eastAsia="de-AT"/>
        </w:rPr>
        <w:t xml:space="preserve"> mindestens 50% des Holzes und 50% der Holzwerkstoffe aus nachhaltiger Forstwirtschaft</w:t>
      </w:r>
      <w:r>
        <w:rPr>
          <w:rFonts w:cs="Arial"/>
          <w:szCs w:val="24"/>
          <w:lang w:eastAsia="de-AT"/>
        </w:rPr>
        <w:t xml:space="preserve">?           </w:t>
      </w:r>
      <w:r>
        <w:rPr>
          <w:rFonts w:cs="Arial"/>
          <w:szCs w:val="24"/>
          <w:lang w:eastAsia="de-AT"/>
        </w:rPr>
        <w:tab/>
      </w:r>
      <w:r>
        <w:rPr>
          <w:rFonts w:cs="Arial"/>
          <w:szCs w:val="24"/>
          <w:lang w:eastAsia="de-AT"/>
        </w:rPr>
        <w:tab/>
      </w:r>
      <w:r>
        <w:rPr>
          <w:rFonts w:cs="Arial"/>
          <w:szCs w:val="24"/>
          <w:lang w:eastAsia="de-AT"/>
        </w:rPr>
        <w:tab/>
      </w:r>
      <w:r>
        <w:rPr>
          <w:rFonts w:cs="Arial"/>
          <w:szCs w:val="24"/>
          <w:lang w:eastAsia="de-AT"/>
        </w:rPr>
        <w:tab/>
      </w:r>
      <w:r>
        <w:rPr>
          <w:rFonts w:cs="Arial"/>
          <w:szCs w:val="24"/>
          <w:lang w:eastAsia="de-AT"/>
        </w:rPr>
        <w:tab/>
      </w:r>
      <w:r>
        <w:rPr>
          <w:rFonts w:cs="Arial"/>
          <w:szCs w:val="24"/>
          <w:lang w:eastAsia="de-AT"/>
        </w:rPr>
        <w:tab/>
        <w:t xml:space="preserve">       </w:t>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   </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3E15F2C6" w14:textId="77777777" w:rsidR="00765F09" w:rsidRDefault="00765F09" w:rsidP="00765F09">
      <w:pPr>
        <w:rPr>
          <w:sz w:val="20"/>
        </w:rPr>
      </w:pPr>
    </w:p>
    <w:p w14:paraId="6B0F620E" w14:textId="77777777" w:rsidR="008D1D16" w:rsidRDefault="00752308" w:rsidP="00765F09">
      <w:r w:rsidRPr="00765F09">
        <w:rPr>
          <w:sz w:val="20"/>
        </w:rPr>
        <w:t xml:space="preserve">Angaben über </w:t>
      </w:r>
      <w:r w:rsidR="00337B9F" w:rsidRPr="00765F09">
        <w:rPr>
          <w:sz w:val="20"/>
        </w:rPr>
        <w:t>Art, Menge und Herkunft des verwendeten Holzes</w:t>
      </w:r>
      <w:r w:rsidR="008D1D16" w:rsidRPr="00765F09">
        <w:rPr>
          <w:sz w:val="20"/>
        </w:rPr>
        <w:t xml:space="preserve"> entsprechend Punkt B.8</w:t>
      </w:r>
      <w:r w:rsidR="00765F09">
        <w:rPr>
          <w:sz w:val="20"/>
        </w:rPr>
        <w:t>.1</w:t>
      </w:r>
      <w:r w:rsidR="00337B9F" w:rsidRPr="00765F09">
        <w:rPr>
          <w:sz w:val="20"/>
        </w:rPr>
        <w:t xml:space="preserve"> </w:t>
      </w:r>
      <w:r w:rsidR="008D1D16">
        <w:rPr>
          <w:sz w:val="20"/>
        </w:rPr>
        <w:t>siehe Beilage Nr.:</w:t>
      </w:r>
      <w:r w:rsidR="008D1D16">
        <w:rPr>
          <w:sz w:val="20"/>
          <w:u w:val="dotted"/>
          <w:lang w:val="de-AT"/>
        </w:rPr>
        <w:t xml:space="preserve"> </w:t>
      </w:r>
      <w:r w:rsidR="008D1D16">
        <w:rPr>
          <w:sz w:val="20"/>
          <w:u w:val="dotted"/>
          <w:lang w:val="de-AT"/>
        </w:rPr>
        <w:fldChar w:fldCharType="begin">
          <w:ffData>
            <w:name w:val="Text17"/>
            <w:enabled/>
            <w:calcOnExit w:val="0"/>
            <w:textInput/>
          </w:ffData>
        </w:fldChar>
      </w:r>
      <w:r w:rsidR="008D1D16">
        <w:rPr>
          <w:sz w:val="20"/>
          <w:u w:val="dotted"/>
          <w:lang w:val="de-AT"/>
        </w:rPr>
        <w:instrText xml:space="preserve"> FORMTEXT </w:instrText>
      </w:r>
      <w:r w:rsidR="008D1D16">
        <w:rPr>
          <w:sz w:val="20"/>
          <w:u w:val="dotted"/>
          <w:lang w:val="de-AT"/>
        </w:rPr>
      </w:r>
      <w:r w:rsidR="008D1D16">
        <w:rPr>
          <w:sz w:val="20"/>
          <w:u w:val="dotted"/>
          <w:lang w:val="de-AT"/>
        </w:rPr>
        <w:fldChar w:fldCharType="separate"/>
      </w:r>
      <w:r w:rsidR="008D1D16">
        <w:rPr>
          <w:noProof/>
          <w:sz w:val="20"/>
          <w:u w:val="dotted"/>
          <w:lang w:val="de-AT"/>
        </w:rPr>
        <w:t> </w:t>
      </w:r>
      <w:r w:rsidR="008D1D16">
        <w:rPr>
          <w:noProof/>
          <w:sz w:val="20"/>
          <w:u w:val="dotted"/>
          <w:lang w:val="de-AT"/>
        </w:rPr>
        <w:t> </w:t>
      </w:r>
      <w:r w:rsidR="008D1D16">
        <w:rPr>
          <w:noProof/>
          <w:sz w:val="20"/>
          <w:u w:val="dotted"/>
          <w:lang w:val="de-AT"/>
        </w:rPr>
        <w:t> </w:t>
      </w:r>
      <w:r w:rsidR="008D1D16">
        <w:rPr>
          <w:noProof/>
          <w:sz w:val="20"/>
          <w:u w:val="dotted"/>
          <w:lang w:val="de-AT"/>
        </w:rPr>
        <w:t> </w:t>
      </w:r>
      <w:r w:rsidR="008D1D16">
        <w:rPr>
          <w:noProof/>
          <w:sz w:val="20"/>
          <w:u w:val="dotted"/>
          <w:lang w:val="de-AT"/>
        </w:rPr>
        <w:t> </w:t>
      </w:r>
      <w:r w:rsidR="008D1D16">
        <w:rPr>
          <w:sz w:val="20"/>
          <w:u w:val="dotted"/>
          <w:lang w:val="de-AT"/>
        </w:rPr>
        <w:fldChar w:fldCharType="end"/>
      </w:r>
      <w:r w:rsidR="008D1D16">
        <w:t>......................</w:t>
      </w:r>
    </w:p>
    <w:p w14:paraId="4831A1E8" w14:textId="77777777" w:rsidR="005E2C3A" w:rsidRDefault="005E2C3A" w:rsidP="00BC4BFC">
      <w:pPr>
        <w:pStyle w:val="berschrift2"/>
        <w:numPr>
          <w:ilvl w:val="0"/>
          <w:numId w:val="0"/>
        </w:numPr>
        <w:ind w:left="567" w:hanging="567"/>
        <w:rPr>
          <w:noProof/>
          <w:lang w:val="de-AT"/>
        </w:rPr>
      </w:pPr>
      <w:bookmarkStart w:id="55" w:name="_Toc138764452"/>
      <w:bookmarkStart w:id="56" w:name="_Toc139101840"/>
    </w:p>
    <w:p w14:paraId="331D0DA2" w14:textId="77777777" w:rsidR="00BF173D" w:rsidRDefault="006C48AC" w:rsidP="00BC4BFC">
      <w:pPr>
        <w:pStyle w:val="berschrift2"/>
        <w:numPr>
          <w:ilvl w:val="0"/>
          <w:numId w:val="0"/>
        </w:numPr>
        <w:ind w:left="567" w:hanging="567"/>
      </w:pPr>
      <w:r>
        <w:rPr>
          <w:noProof/>
          <w:lang w:val="de-AT"/>
        </w:rPr>
        <w:t xml:space="preserve">Ad B.8.1 </w:t>
      </w:r>
      <w:r w:rsidR="00BF173D">
        <w:rPr>
          <w:noProof/>
          <w:lang w:val="de-AT"/>
        </w:rPr>
        <w:t>Spanplatten:</w:t>
      </w:r>
      <w:bookmarkEnd w:id="55"/>
      <w:bookmarkEnd w:id="56"/>
      <w:r w:rsidR="00BF173D">
        <w:t xml:space="preserve"> </w:t>
      </w:r>
    </w:p>
    <w:p w14:paraId="7CA0DD35" w14:textId="77777777" w:rsidR="00BF173D" w:rsidRDefault="00BF173D">
      <w:r>
        <w:t xml:space="preserve">Der gemessene Formaldehydgehalt übersteigt nicht 50 % des Schwellenwerts, der eine Einstufung in Klasse E 1 nach EN 312 zulassen würde. </w:t>
      </w:r>
      <w:r>
        <w:tab/>
      </w:r>
      <w:r>
        <w:tab/>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425346E5" w14:textId="77777777" w:rsidR="00BF173D" w:rsidRDefault="00BF173D" w:rsidP="00765F09">
      <w:pPr>
        <w:ind w:left="426"/>
      </w:pPr>
      <w:r>
        <w:rPr>
          <w:sz w:val="20"/>
        </w:rPr>
        <w:t xml:space="preserve">Nachweis resp. Erklärung entsprechend Punkt </w:t>
      </w:r>
      <w:proofErr w:type="gramStart"/>
      <w:r w:rsidR="00752308">
        <w:rPr>
          <w:sz w:val="20"/>
        </w:rPr>
        <w:t xml:space="preserve">B.8.2 </w:t>
      </w:r>
      <w:r>
        <w:rPr>
          <w:sz w:val="20"/>
        </w:rPr>
        <w:t xml:space="preserve"> siehe</w:t>
      </w:r>
      <w:proofErr w:type="gramEnd"/>
      <w:r>
        <w:rPr>
          <w:sz w:val="20"/>
        </w:rPr>
        <w:t xml:space="preserve"> Beilage Nr.:</w:t>
      </w:r>
      <w:r>
        <w:rPr>
          <w:sz w:val="20"/>
          <w:u w:val="dotted"/>
          <w:lang w:val="de-AT"/>
        </w:rPr>
        <w:t xml:space="preserve"> </w:t>
      </w:r>
      <w:r>
        <w:rPr>
          <w:sz w:val="20"/>
          <w:u w:val="dotted"/>
          <w:lang w:val="de-AT"/>
        </w:rPr>
        <w:fldChar w:fldCharType="begin">
          <w:ffData>
            <w:name w:val="Text17"/>
            <w:enabled/>
            <w:calcOnExit w:val="0"/>
            <w:textInput/>
          </w:ffData>
        </w:fldChar>
      </w:r>
      <w:r>
        <w:rPr>
          <w:sz w:val="20"/>
          <w:u w:val="dotted"/>
          <w:lang w:val="de-AT"/>
        </w:rPr>
        <w:instrText xml:space="preserve"> FORMTEXT </w:instrText>
      </w:r>
      <w:r>
        <w:rPr>
          <w:sz w:val="20"/>
          <w:u w:val="dotted"/>
          <w:lang w:val="de-AT"/>
        </w:rPr>
      </w:r>
      <w:r>
        <w:rPr>
          <w:sz w:val="20"/>
          <w:u w:val="dotted"/>
          <w:lang w:val="de-AT"/>
        </w:rPr>
        <w:fldChar w:fldCharType="separate"/>
      </w:r>
      <w:r>
        <w:rPr>
          <w:noProof/>
          <w:sz w:val="20"/>
          <w:u w:val="dotted"/>
          <w:lang w:val="de-AT"/>
        </w:rPr>
        <w:t> </w:t>
      </w:r>
      <w:r>
        <w:rPr>
          <w:noProof/>
          <w:sz w:val="20"/>
          <w:u w:val="dotted"/>
          <w:lang w:val="de-AT"/>
        </w:rPr>
        <w:t> </w:t>
      </w:r>
      <w:r>
        <w:rPr>
          <w:noProof/>
          <w:sz w:val="20"/>
          <w:u w:val="dotted"/>
          <w:lang w:val="de-AT"/>
        </w:rPr>
        <w:t> </w:t>
      </w:r>
      <w:r>
        <w:rPr>
          <w:noProof/>
          <w:sz w:val="20"/>
          <w:u w:val="dotted"/>
          <w:lang w:val="de-AT"/>
        </w:rPr>
        <w:t> </w:t>
      </w:r>
      <w:r>
        <w:rPr>
          <w:noProof/>
          <w:sz w:val="20"/>
          <w:u w:val="dotted"/>
          <w:lang w:val="de-AT"/>
        </w:rPr>
        <w:t> </w:t>
      </w:r>
      <w:r>
        <w:rPr>
          <w:sz w:val="20"/>
          <w:u w:val="dotted"/>
          <w:lang w:val="de-AT"/>
        </w:rPr>
        <w:fldChar w:fldCharType="end"/>
      </w:r>
      <w:r>
        <w:t>...........................</w:t>
      </w:r>
    </w:p>
    <w:p w14:paraId="0FD396C9" w14:textId="77777777" w:rsidR="00BF173D" w:rsidRDefault="00BF173D">
      <w:pPr>
        <w:rPr>
          <w:i/>
        </w:rPr>
      </w:pPr>
    </w:p>
    <w:p w14:paraId="434C5D75" w14:textId="77777777" w:rsidR="00BF173D" w:rsidRDefault="006C48AC" w:rsidP="00BC4BFC">
      <w:pPr>
        <w:pStyle w:val="berschrift2"/>
        <w:numPr>
          <w:ilvl w:val="0"/>
          <w:numId w:val="0"/>
        </w:numPr>
        <w:ind w:left="567" w:hanging="567"/>
      </w:pPr>
      <w:bookmarkStart w:id="57" w:name="_Toc138764453"/>
      <w:bookmarkStart w:id="58" w:name="_Toc139101841"/>
      <w:r>
        <w:rPr>
          <w:noProof/>
          <w:lang w:val="de-AT"/>
        </w:rPr>
        <w:t xml:space="preserve">Ad B.8.2 </w:t>
      </w:r>
      <w:r w:rsidR="00BF173D">
        <w:rPr>
          <w:noProof/>
          <w:lang w:val="de-AT"/>
        </w:rPr>
        <w:t>Faserplatten:</w:t>
      </w:r>
      <w:bookmarkEnd w:id="57"/>
      <w:bookmarkEnd w:id="58"/>
      <w:r w:rsidR="00BF173D">
        <w:t xml:space="preserve"> </w:t>
      </w:r>
    </w:p>
    <w:p w14:paraId="63AA336F" w14:textId="77777777" w:rsidR="00BF173D" w:rsidRDefault="00BF173D">
      <w:pPr>
        <w:rPr>
          <w:lang w:val="de-AT"/>
        </w:rPr>
      </w:pPr>
      <w:r>
        <w:t>Der gemessene Formaldehydgehalt übersteigt nicht 50 % des Schwellenwerts, der eine Einstufung in Klasse E 1</w:t>
      </w:r>
      <w:r w:rsidR="000103EE">
        <w:t xml:space="preserve"> </w:t>
      </w:r>
      <w:r>
        <w:t xml:space="preserve">nach EN 622-1 zulassen würde. </w:t>
      </w:r>
      <w:r>
        <w:tab/>
      </w:r>
      <w:r>
        <w:tab/>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138412AD" w14:textId="77777777" w:rsidR="00752308" w:rsidRDefault="00752308" w:rsidP="00563313">
      <w:r>
        <w:rPr>
          <w:lang w:val="de-AT"/>
        </w:rPr>
        <w:t xml:space="preserve">Faserplatten der Klasse E 1 machen </w:t>
      </w:r>
      <w:r w:rsidR="008D1D16">
        <w:rPr>
          <w:lang w:val="de-AT"/>
        </w:rPr>
        <w:t>n</w:t>
      </w:r>
      <w:r>
        <w:rPr>
          <w:lang w:val="de-AT"/>
        </w:rPr>
        <w:t>icht mehr als 50 % der Gesamtmenge an Holz und Holzwerkstoffen im Produkt aus</w:t>
      </w:r>
      <w:r w:rsidR="00AC2960">
        <w:rPr>
          <w:lang w:val="de-AT"/>
        </w:rPr>
        <w:t>.</w:t>
      </w:r>
      <w:r>
        <w:tab/>
      </w:r>
      <w:r>
        <w:tab/>
      </w:r>
      <w:r>
        <w:tab/>
      </w:r>
      <w:r>
        <w:tab/>
      </w:r>
      <w:r>
        <w:tab/>
      </w:r>
      <w:r>
        <w:tab/>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4CCD3929" w14:textId="77777777" w:rsidR="00752308" w:rsidRDefault="00752308"/>
    <w:p w14:paraId="7816AA37" w14:textId="77777777" w:rsidR="00BF173D" w:rsidRDefault="00BF173D" w:rsidP="00765F09">
      <w:pPr>
        <w:ind w:left="426"/>
      </w:pPr>
      <w:r>
        <w:rPr>
          <w:sz w:val="20"/>
        </w:rPr>
        <w:t xml:space="preserve">Nachweis entsprechend Punkt </w:t>
      </w:r>
      <w:proofErr w:type="gramStart"/>
      <w:r w:rsidR="00752308">
        <w:rPr>
          <w:sz w:val="20"/>
        </w:rPr>
        <w:t xml:space="preserve">B.8.2 </w:t>
      </w:r>
      <w:r>
        <w:rPr>
          <w:sz w:val="20"/>
        </w:rPr>
        <w:t xml:space="preserve"> siehe</w:t>
      </w:r>
      <w:proofErr w:type="gramEnd"/>
      <w:r>
        <w:rPr>
          <w:sz w:val="20"/>
        </w:rPr>
        <w:t xml:space="preserve"> Beilage Nr.:</w:t>
      </w:r>
      <w:r>
        <w:rPr>
          <w:sz w:val="20"/>
          <w:u w:val="dotted"/>
          <w:lang w:val="de-AT"/>
        </w:rPr>
        <w:t xml:space="preserve"> </w:t>
      </w:r>
      <w:r>
        <w:rPr>
          <w:sz w:val="20"/>
          <w:u w:val="dotted"/>
          <w:lang w:val="de-AT"/>
        </w:rPr>
        <w:fldChar w:fldCharType="begin">
          <w:ffData>
            <w:name w:val="Text17"/>
            <w:enabled/>
            <w:calcOnExit w:val="0"/>
            <w:textInput/>
          </w:ffData>
        </w:fldChar>
      </w:r>
      <w:r>
        <w:rPr>
          <w:sz w:val="20"/>
          <w:u w:val="dotted"/>
          <w:lang w:val="de-AT"/>
        </w:rPr>
        <w:instrText xml:space="preserve"> FORMTEXT </w:instrText>
      </w:r>
      <w:r>
        <w:rPr>
          <w:sz w:val="20"/>
          <w:u w:val="dotted"/>
          <w:lang w:val="de-AT"/>
        </w:rPr>
      </w:r>
      <w:r>
        <w:rPr>
          <w:sz w:val="20"/>
          <w:u w:val="dotted"/>
          <w:lang w:val="de-AT"/>
        </w:rPr>
        <w:fldChar w:fldCharType="separate"/>
      </w:r>
      <w:r>
        <w:rPr>
          <w:noProof/>
          <w:sz w:val="20"/>
          <w:u w:val="dotted"/>
          <w:lang w:val="de-AT"/>
        </w:rPr>
        <w:t> </w:t>
      </w:r>
      <w:r>
        <w:rPr>
          <w:noProof/>
          <w:sz w:val="20"/>
          <w:u w:val="dotted"/>
          <w:lang w:val="de-AT"/>
        </w:rPr>
        <w:t> </w:t>
      </w:r>
      <w:r>
        <w:rPr>
          <w:noProof/>
          <w:sz w:val="20"/>
          <w:u w:val="dotted"/>
          <w:lang w:val="de-AT"/>
        </w:rPr>
        <w:t> </w:t>
      </w:r>
      <w:r>
        <w:rPr>
          <w:noProof/>
          <w:sz w:val="20"/>
          <w:u w:val="dotted"/>
          <w:lang w:val="de-AT"/>
        </w:rPr>
        <w:t> </w:t>
      </w:r>
      <w:r>
        <w:rPr>
          <w:noProof/>
          <w:sz w:val="20"/>
          <w:u w:val="dotted"/>
          <w:lang w:val="de-AT"/>
        </w:rPr>
        <w:t> </w:t>
      </w:r>
      <w:r>
        <w:rPr>
          <w:sz w:val="20"/>
          <w:u w:val="dotted"/>
          <w:lang w:val="de-AT"/>
        </w:rPr>
        <w:fldChar w:fldCharType="end"/>
      </w:r>
      <w:r>
        <w:t>.........................................</w:t>
      </w:r>
    </w:p>
    <w:p w14:paraId="188CF565" w14:textId="77777777" w:rsidR="00BF173D" w:rsidRDefault="00BF173D">
      <w:pPr>
        <w:rPr>
          <w:i/>
        </w:rPr>
      </w:pPr>
    </w:p>
    <w:p w14:paraId="72AEEF71" w14:textId="77777777" w:rsidR="00730E9A" w:rsidRDefault="00E372E6" w:rsidP="00730E9A">
      <w:pPr>
        <w:pStyle w:val="berschrift1"/>
        <w:numPr>
          <w:ilvl w:val="0"/>
          <w:numId w:val="0"/>
        </w:numPr>
        <w:ind w:left="567" w:hanging="567"/>
      </w:pPr>
      <w:bookmarkStart w:id="59" w:name="_Toc138764454"/>
      <w:bookmarkStart w:id="60" w:name="_Toc139101842"/>
      <w:bookmarkStart w:id="61" w:name="_Toc135550041"/>
      <w:r>
        <w:lastRenderedPageBreak/>
        <w:t xml:space="preserve">Ad </w:t>
      </w:r>
      <w:r w:rsidR="006C48AC">
        <w:t>B.</w:t>
      </w:r>
      <w:r>
        <w:t xml:space="preserve">9 </w:t>
      </w:r>
      <w:r w:rsidR="00BF173D">
        <w:t>Textilwerkstoffe</w:t>
      </w:r>
      <w:bookmarkEnd w:id="59"/>
      <w:bookmarkEnd w:id="60"/>
      <w:r w:rsidR="00BF173D">
        <w:t xml:space="preserve"> </w:t>
      </w:r>
      <w:bookmarkStart w:id="62" w:name="_Ref135745310"/>
      <w:bookmarkStart w:id="63" w:name="_Toc138764455"/>
      <w:bookmarkStart w:id="64" w:name="_Toc139101843"/>
      <w:bookmarkEnd w:id="61"/>
    </w:p>
    <w:p w14:paraId="3C24B464" w14:textId="77777777" w:rsidR="00BF173D" w:rsidRDefault="00E372E6" w:rsidP="00730E9A">
      <w:pPr>
        <w:pStyle w:val="berschrift2"/>
        <w:numPr>
          <w:ilvl w:val="0"/>
          <w:numId w:val="0"/>
        </w:numPr>
        <w:ind w:left="567" w:hanging="567"/>
      </w:pPr>
      <w:r>
        <w:t xml:space="preserve">Ad </w:t>
      </w:r>
      <w:r w:rsidR="006C48AC">
        <w:t>B.</w:t>
      </w:r>
      <w:r>
        <w:t xml:space="preserve">9.1 </w:t>
      </w:r>
      <w:r w:rsidR="00BF173D">
        <w:rPr>
          <w:noProof/>
          <w:lang w:val="de-AT"/>
        </w:rPr>
        <w:t>Farbstoffe und Pigmente</w:t>
      </w:r>
      <w:bookmarkEnd w:id="62"/>
      <w:bookmarkEnd w:id="63"/>
      <w:bookmarkEnd w:id="64"/>
    </w:p>
    <w:p w14:paraId="6729415C" w14:textId="77777777" w:rsidR="00BF173D" w:rsidRDefault="00BF173D">
      <w:r>
        <w:t>Die im Anhang 1 der Richtlinie genannten Farbstoffe und Pigmente werden nicht eingesetzt</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34BD48E1" w14:textId="77777777" w:rsidR="001E3424" w:rsidRDefault="001E3424" w:rsidP="00BC4BFC">
      <w:pPr>
        <w:rPr>
          <w:rFonts w:cs="Arial"/>
          <w:sz w:val="22"/>
          <w:szCs w:val="22"/>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00BF173D">
        <w:rPr>
          <w:sz w:val="20"/>
        </w:rPr>
        <w:t>.</w:t>
      </w:r>
    </w:p>
    <w:p w14:paraId="5CA1AD23" w14:textId="77777777" w:rsidR="00BF173D" w:rsidRPr="00BC4BFC" w:rsidRDefault="001E3424" w:rsidP="00BC4BFC">
      <w:pPr>
        <w:spacing w:line="240" w:lineRule="auto"/>
        <w:rPr>
          <w:rFonts w:cs="Arial"/>
          <w:b/>
          <w:bCs/>
          <w:sz w:val="18"/>
          <w:szCs w:val="18"/>
        </w:rPr>
      </w:pPr>
      <w:r w:rsidRPr="00BC4BFC">
        <w:rPr>
          <w:i/>
          <w:iCs/>
          <w:sz w:val="18"/>
          <w:szCs w:val="18"/>
        </w:rPr>
        <w:t xml:space="preserve">Der Antragsteller legt Erklärungen seiner Textillieferanten gemäß Anlage 3 vor, aus denen hervor geht, dass diese Stoffe nicht verwendet </w:t>
      </w:r>
      <w:proofErr w:type="gramStart"/>
      <w:r w:rsidRPr="00BC4BFC">
        <w:rPr>
          <w:i/>
          <w:iCs/>
          <w:sz w:val="18"/>
          <w:szCs w:val="18"/>
        </w:rPr>
        <w:t>wurden</w:t>
      </w:r>
      <w:proofErr w:type="gramEnd"/>
      <w:r w:rsidRPr="00BC4BFC">
        <w:rPr>
          <w:i/>
          <w:iCs/>
          <w:sz w:val="18"/>
          <w:szCs w:val="18"/>
        </w:rPr>
        <w:t xml:space="preserve"> oder er legt Nachweise nach einem im Öko-Tex Standard 200 genannten Prüf-verfahren vor.</w:t>
      </w:r>
    </w:p>
    <w:p w14:paraId="417C09E8" w14:textId="77777777" w:rsidR="00730E9A" w:rsidRDefault="00730E9A" w:rsidP="00BC4BFC">
      <w:pPr>
        <w:pStyle w:val="berschrift3"/>
        <w:numPr>
          <w:ilvl w:val="0"/>
          <w:numId w:val="0"/>
        </w:numPr>
        <w:rPr>
          <w:noProof/>
          <w:lang w:val="de-AT"/>
        </w:rPr>
      </w:pPr>
      <w:bookmarkStart w:id="65" w:name="_Toc138764456"/>
      <w:bookmarkStart w:id="66" w:name="_Toc139101844"/>
    </w:p>
    <w:p w14:paraId="4E94DC3A" w14:textId="7E424C08" w:rsidR="00BF173D" w:rsidRDefault="00236782" w:rsidP="00BC4BFC">
      <w:pPr>
        <w:pStyle w:val="berschrift3"/>
        <w:numPr>
          <w:ilvl w:val="0"/>
          <w:numId w:val="0"/>
        </w:numPr>
        <w:rPr>
          <w:rFonts w:cs="Arial"/>
          <w:b w:val="0"/>
          <w:szCs w:val="22"/>
        </w:rPr>
      </w:pPr>
      <w:r>
        <w:rPr>
          <w:noProof/>
          <w:lang w:val="de-AT"/>
        </w:rPr>
        <w:t xml:space="preserve">Ad B.9.2 </w:t>
      </w:r>
      <w:r w:rsidR="00BF173D">
        <w:rPr>
          <w:noProof/>
          <w:lang w:val="de-AT"/>
        </w:rPr>
        <w:t>Biozid</w:t>
      </w:r>
      <w:r w:rsidR="004D49A2">
        <w:rPr>
          <w:noProof/>
          <w:lang w:val="de-AT"/>
        </w:rPr>
        <w:t>rückständ</w:t>
      </w:r>
      <w:r w:rsidR="00BF173D">
        <w:rPr>
          <w:noProof/>
          <w:lang w:val="de-AT"/>
        </w:rPr>
        <w:t>e</w:t>
      </w:r>
      <w:bookmarkEnd w:id="65"/>
      <w:bookmarkEnd w:id="66"/>
    </w:p>
    <w:p w14:paraId="3FD179D5" w14:textId="77777777" w:rsidR="00BF173D" w:rsidRDefault="00BF173D">
      <w:pPr>
        <w:overflowPunct/>
        <w:textAlignment w:val="auto"/>
        <w:rPr>
          <w:rFonts w:cs="Arial"/>
          <w:szCs w:val="22"/>
        </w:rPr>
      </w:pPr>
      <w:r>
        <w:rPr>
          <w:rFonts w:cs="Arial"/>
          <w:szCs w:val="22"/>
        </w:rPr>
        <w:t>Bezugsstoffe aus pflanzlichen Naturfasern, Wolle und sonstigen tierischen Fasern sind den Anforderungen zu Pestiziden des Öko-Tex Standard 100</w:t>
      </w:r>
      <w:r>
        <w:rPr>
          <w:rFonts w:cs="Arial"/>
          <w:szCs w:val="14"/>
        </w:rPr>
        <w:t xml:space="preserve"> </w:t>
      </w:r>
      <w:r>
        <w:rPr>
          <w:rFonts w:cs="Arial"/>
          <w:szCs w:val="22"/>
        </w:rPr>
        <w:t>Produktklasse II</w:t>
      </w:r>
      <w:r w:rsidR="00752308">
        <w:rPr>
          <w:rFonts w:cs="Arial"/>
          <w:szCs w:val="22"/>
        </w:rPr>
        <w:t xml:space="preserve"> bzw. Produktklasse I für Babymatratzen</w:t>
      </w:r>
      <w:r>
        <w:rPr>
          <w:rFonts w:cs="Arial"/>
          <w:szCs w:val="22"/>
        </w:rPr>
        <w:t xml:space="preserve"> konform.</w:t>
      </w:r>
    </w:p>
    <w:p w14:paraId="623BB545" w14:textId="77777777" w:rsidR="00BF173D" w:rsidRDefault="00BF173D">
      <w:pPr>
        <w:pStyle w:val="AnmerkungBeilage"/>
        <w:tabs>
          <w:tab w:val="clear" w:pos="9639"/>
        </w:tabs>
        <w:spacing w:before="0" w:line="240" w:lineRule="auto"/>
        <w:ind w:left="7799"/>
        <w:rPr>
          <w:lang w:val="de-AT"/>
        </w:rPr>
      </w:pP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30F29874" w14:textId="77777777" w:rsidR="004D49A2" w:rsidRDefault="004D49A2" w:rsidP="004D49A2">
      <w:pPr>
        <w:pStyle w:val="AnmerkungBeilage"/>
        <w:tabs>
          <w:tab w:val="clear" w:pos="9639"/>
        </w:tabs>
        <w:spacing w:before="0" w:line="240" w:lineRule="auto"/>
        <w:rPr>
          <w:rFonts w:cs="Arial"/>
          <w:szCs w:val="22"/>
        </w:rPr>
      </w:pPr>
    </w:p>
    <w:p w14:paraId="115BBE3A" w14:textId="448DB6E0" w:rsidR="004D49A2" w:rsidRDefault="004D49A2" w:rsidP="004D49A2">
      <w:pPr>
        <w:pStyle w:val="AnmerkungBeilage"/>
        <w:tabs>
          <w:tab w:val="clear" w:pos="9639"/>
        </w:tabs>
        <w:spacing w:before="0" w:line="240" w:lineRule="auto"/>
        <w:rPr>
          <w:lang w:val="de-AT"/>
        </w:rPr>
      </w:pPr>
      <w:r>
        <w:rPr>
          <w:rFonts w:cs="Arial"/>
          <w:szCs w:val="22"/>
        </w:rPr>
        <w:t xml:space="preserve">Gegebenenfalls </w:t>
      </w:r>
      <w:r w:rsidRPr="004D49A2">
        <w:rPr>
          <w:rFonts w:cs="Arial"/>
          <w:szCs w:val="22"/>
        </w:rPr>
        <w:t>gilt</w:t>
      </w:r>
      <w:r>
        <w:rPr>
          <w:rFonts w:cs="Arial"/>
          <w:szCs w:val="22"/>
        </w:rPr>
        <w:t xml:space="preserve"> dies</w:t>
      </w:r>
      <w:r w:rsidRPr="004D49A2">
        <w:rPr>
          <w:rFonts w:cs="Arial"/>
          <w:szCs w:val="22"/>
        </w:rPr>
        <w:t xml:space="preserve"> auch für als Unterpolsterung verwendetes Rosshaar.</w:t>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w:t>
      </w:r>
      <w:proofErr w:type="spellStart"/>
      <w:r>
        <w:rPr>
          <w:lang w:val="de-AT"/>
        </w:rPr>
        <w:t>ja</w:t>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roofErr w:type="spellEnd"/>
    </w:p>
    <w:p w14:paraId="15815D79" w14:textId="7C34D1A6" w:rsidR="004D49A2" w:rsidRPr="004D49A2" w:rsidRDefault="004D49A2" w:rsidP="004D49A2">
      <w:pPr>
        <w:overflowPunct/>
        <w:textAlignment w:val="auto"/>
        <w:rPr>
          <w:rFonts w:cs="Arial"/>
          <w:szCs w:val="22"/>
        </w:rPr>
      </w:pPr>
      <w:r>
        <w:rPr>
          <w:rFonts w:cs="Arial"/>
          <w:szCs w:val="22"/>
        </w:rPr>
        <w:t xml:space="preserve"> </w:t>
      </w:r>
      <w:r w:rsidRPr="004D49A2">
        <w:rPr>
          <w:rFonts w:cs="Arial"/>
          <w:szCs w:val="22"/>
        </w:rPr>
        <w:tab/>
      </w:r>
      <w:r w:rsidRPr="004D49A2">
        <w:rPr>
          <w:rFonts w:cs="Arial"/>
          <w:szCs w:val="22"/>
        </w:rPr>
        <w:tab/>
      </w:r>
    </w:p>
    <w:p w14:paraId="27A6108E" w14:textId="77777777" w:rsidR="001E3424" w:rsidRDefault="001E3424" w:rsidP="00BC4BFC">
      <w:pPr>
        <w:rPr>
          <w:sz w:val="20"/>
          <w:u w:val="dotted"/>
          <w:lang w:val="de-AT"/>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28D5CE10" w14:textId="77777777" w:rsidR="00BF173D" w:rsidRPr="00BC4BFC" w:rsidRDefault="001E3424" w:rsidP="00BC4BFC">
      <w:pPr>
        <w:spacing w:line="240" w:lineRule="auto"/>
        <w:rPr>
          <w:rFonts w:cs="Arial"/>
          <w:sz w:val="18"/>
          <w:szCs w:val="18"/>
        </w:rPr>
      </w:pPr>
      <w:r w:rsidRPr="00BC4BFC">
        <w:rPr>
          <w:i/>
          <w:iCs/>
          <w:sz w:val="18"/>
          <w:szCs w:val="18"/>
        </w:rPr>
        <w:t xml:space="preserve">Der Antragsteller legt die Messergebnisse nach einem im Öko-Tex Standard 2001 genannten Prüfverfahren für eine in Abstimmung mit dem Messinstitut vorgenommene repräsentative Auswahl von Bezugsstoffen vor. </w:t>
      </w:r>
    </w:p>
    <w:p w14:paraId="2D4EF150" w14:textId="77777777" w:rsidR="00730E9A" w:rsidRDefault="00730E9A" w:rsidP="00BC4BFC">
      <w:pPr>
        <w:pStyle w:val="berschrift3"/>
        <w:numPr>
          <w:ilvl w:val="0"/>
          <w:numId w:val="0"/>
        </w:numPr>
        <w:tabs>
          <w:tab w:val="clear" w:pos="709"/>
        </w:tabs>
        <w:rPr>
          <w:noProof/>
          <w:lang w:val="de-AT"/>
        </w:rPr>
      </w:pPr>
      <w:bookmarkStart w:id="67" w:name="_Toc278548750"/>
      <w:bookmarkStart w:id="68" w:name="_Toc138764457"/>
      <w:bookmarkStart w:id="69" w:name="_Toc139101845"/>
    </w:p>
    <w:p w14:paraId="488C5810" w14:textId="77777777" w:rsidR="007028BF" w:rsidRDefault="006C48AC" w:rsidP="00BC4BFC">
      <w:pPr>
        <w:pStyle w:val="berschrift3"/>
        <w:numPr>
          <w:ilvl w:val="0"/>
          <w:numId w:val="0"/>
        </w:numPr>
        <w:tabs>
          <w:tab w:val="clear" w:pos="709"/>
        </w:tabs>
        <w:rPr>
          <w:i w:val="0"/>
        </w:rPr>
      </w:pPr>
      <w:r>
        <w:rPr>
          <w:noProof/>
          <w:lang w:val="de-AT"/>
        </w:rPr>
        <w:t xml:space="preserve">Ad </w:t>
      </w:r>
      <w:proofErr w:type="gramStart"/>
      <w:r>
        <w:rPr>
          <w:noProof/>
          <w:lang w:val="de-AT"/>
        </w:rPr>
        <w:t>B.9.</w:t>
      </w:r>
      <w:r w:rsidR="00236782">
        <w:rPr>
          <w:noProof/>
          <w:lang w:val="de-AT"/>
        </w:rPr>
        <w:t xml:space="preserve">3 </w:t>
      </w:r>
      <w:r>
        <w:rPr>
          <w:noProof/>
          <w:lang w:val="de-AT"/>
        </w:rPr>
        <w:t xml:space="preserve"> </w:t>
      </w:r>
      <w:r w:rsidR="007028BF" w:rsidRPr="00765F09">
        <w:rPr>
          <w:i w:val="0"/>
        </w:rPr>
        <w:t>Schweißechtheit</w:t>
      </w:r>
      <w:proofErr w:type="gramEnd"/>
      <w:r w:rsidR="007028BF" w:rsidRPr="00765F09">
        <w:rPr>
          <w:i w:val="0"/>
        </w:rPr>
        <w:t xml:space="preserve"> (sauer und alkalisch) des Farbstoffs</w:t>
      </w:r>
      <w:bookmarkEnd w:id="67"/>
    </w:p>
    <w:p w14:paraId="4B1B3B06" w14:textId="77777777" w:rsidR="007028BF" w:rsidRDefault="007028BF" w:rsidP="007028BF">
      <w:r w:rsidRPr="00765F09">
        <w:t>Für die Schweißechtheit (sauer und alkalisch) des Farbstoffs</w:t>
      </w:r>
      <w:r>
        <w:t xml:space="preserve"> wird mindestens die </w:t>
      </w:r>
      <w:r w:rsidRPr="00765F09">
        <w:t xml:space="preserve">Echtheitszahl 3-4 (Farbveränderung, </w:t>
      </w:r>
      <w:proofErr w:type="spellStart"/>
      <w:r w:rsidRPr="00765F09">
        <w:t>Anbluten</w:t>
      </w:r>
      <w:proofErr w:type="spellEnd"/>
      <w:r w:rsidRPr="00765F09">
        <w:t>) erreicht</w:t>
      </w:r>
      <w:r w:rsidR="000103EE">
        <w:t xml:space="preserve"> (Echtheitszahl 3 bei dunkelfarbigen Stoffen </w:t>
      </w:r>
      <w:r w:rsidR="000103EE" w:rsidRPr="00765F09">
        <w:t>und bei Stoffen, die aus Reißwolle oder zu mehr als 20 % aus Seide</w:t>
      </w:r>
      <w:r w:rsidR="00AC2960">
        <w:t xml:space="preserve"> bestehen)</w:t>
      </w:r>
      <w:r>
        <w:t>.</w:t>
      </w:r>
      <w:r w:rsidR="00540D13">
        <w:rPr>
          <w:sz w:val="22"/>
        </w:rPr>
        <w:tab/>
      </w:r>
      <w:r w:rsidR="00540D13">
        <w:rPr>
          <w:sz w:val="22"/>
        </w:rPr>
        <w:tab/>
      </w:r>
      <w:r w:rsidR="00540D13">
        <w:rPr>
          <w:sz w:val="22"/>
        </w:rPr>
        <w:tab/>
      </w:r>
      <w:r w:rsidR="00540D13">
        <w:rPr>
          <w:sz w:val="22"/>
        </w:rPr>
        <w:tab/>
      </w:r>
      <w:r w:rsidR="00540D13">
        <w:rPr>
          <w:sz w:val="22"/>
        </w:rPr>
        <w:tab/>
      </w:r>
      <w:r w:rsidR="00540D13">
        <w:rPr>
          <w:sz w:val="22"/>
        </w:rPr>
        <w:tab/>
      </w:r>
      <w:r w:rsidR="00540D13">
        <w:rPr>
          <w:sz w:val="22"/>
        </w:rPr>
        <w:tab/>
      </w:r>
      <w:r w:rsidR="00540D13">
        <w:rPr>
          <w:sz w:val="22"/>
        </w:rPr>
        <w:tab/>
      </w:r>
      <w:r>
        <w:rPr>
          <w:sz w:val="22"/>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6EB42D85" w14:textId="77777777" w:rsidR="00730E9A" w:rsidRDefault="00730E9A" w:rsidP="00BC4BFC">
      <w:pPr>
        <w:rPr>
          <w:b/>
          <w:i/>
        </w:rPr>
      </w:pPr>
    </w:p>
    <w:p w14:paraId="11432714" w14:textId="77777777" w:rsidR="001E3424" w:rsidRDefault="001E3424" w:rsidP="00BC4BFC">
      <w:pPr>
        <w:rPr>
          <w:sz w:val="20"/>
          <w:u w:val="dotted"/>
          <w:lang w:val="de-AT"/>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007028BF">
        <w:rPr>
          <w:sz w:val="20"/>
        </w:rPr>
        <w:t>.</w:t>
      </w:r>
    </w:p>
    <w:p w14:paraId="583EE323" w14:textId="77777777" w:rsidR="007028BF" w:rsidRPr="00DC166A" w:rsidRDefault="001E3424" w:rsidP="00DC166A">
      <w:pPr>
        <w:spacing w:line="240" w:lineRule="auto"/>
        <w:rPr>
          <w:rFonts w:cs="Arial"/>
          <w:sz w:val="18"/>
          <w:szCs w:val="18"/>
        </w:rPr>
      </w:pPr>
      <w:r w:rsidRPr="00DC166A">
        <w:rPr>
          <w:i/>
          <w:iCs/>
          <w:sz w:val="18"/>
          <w:szCs w:val="18"/>
        </w:rPr>
        <w:t xml:space="preserve">Der Antragsteller muss einen Prüfbericht über eine nach folgender Norm durchgeführte Prüfung vorlegen: ÖNORM EN ISO 105 E04 [19] (sauer und alkalisch, Vergleich mit </w:t>
      </w:r>
      <w:proofErr w:type="gramStart"/>
      <w:r w:rsidRPr="00DC166A">
        <w:rPr>
          <w:i/>
          <w:iCs/>
          <w:sz w:val="18"/>
          <w:szCs w:val="18"/>
        </w:rPr>
        <w:t>Multifaserstoff).</w:t>
      </w:r>
      <w:r w:rsidR="007028BF" w:rsidRPr="00DC166A">
        <w:rPr>
          <w:sz w:val="18"/>
          <w:szCs w:val="18"/>
        </w:rPr>
        <w:t>.........................................</w:t>
      </w:r>
      <w:proofErr w:type="gramEnd"/>
    </w:p>
    <w:p w14:paraId="7F9C8A61" w14:textId="77777777" w:rsidR="00730E9A" w:rsidRDefault="00730E9A" w:rsidP="00BC4BFC">
      <w:pPr>
        <w:pStyle w:val="berschrift3"/>
        <w:numPr>
          <w:ilvl w:val="0"/>
          <w:numId w:val="0"/>
        </w:numPr>
        <w:tabs>
          <w:tab w:val="clear" w:pos="709"/>
        </w:tabs>
        <w:rPr>
          <w:noProof/>
          <w:lang w:val="de-AT"/>
        </w:rPr>
      </w:pPr>
      <w:bookmarkStart w:id="70" w:name="_Toc278548751"/>
    </w:p>
    <w:p w14:paraId="3375B52F" w14:textId="77777777" w:rsidR="007028BF" w:rsidRDefault="006C48AC" w:rsidP="00BC4BFC">
      <w:pPr>
        <w:pStyle w:val="berschrift3"/>
        <w:numPr>
          <w:ilvl w:val="0"/>
          <w:numId w:val="0"/>
        </w:numPr>
        <w:tabs>
          <w:tab w:val="clear" w:pos="709"/>
        </w:tabs>
        <w:rPr>
          <w:i w:val="0"/>
        </w:rPr>
      </w:pPr>
      <w:r>
        <w:rPr>
          <w:noProof/>
          <w:lang w:val="de-AT"/>
        </w:rPr>
        <w:t xml:space="preserve">Ad </w:t>
      </w:r>
      <w:proofErr w:type="gramStart"/>
      <w:r>
        <w:rPr>
          <w:noProof/>
          <w:lang w:val="de-AT"/>
        </w:rPr>
        <w:t>B.9.</w:t>
      </w:r>
      <w:r w:rsidR="00236782">
        <w:rPr>
          <w:noProof/>
          <w:lang w:val="de-AT"/>
        </w:rPr>
        <w:t xml:space="preserve">4 </w:t>
      </w:r>
      <w:r>
        <w:rPr>
          <w:noProof/>
          <w:lang w:val="de-AT"/>
        </w:rPr>
        <w:t xml:space="preserve"> </w:t>
      </w:r>
      <w:r w:rsidR="007028BF" w:rsidRPr="00765F09">
        <w:rPr>
          <w:i w:val="0"/>
        </w:rPr>
        <w:t>Reibechtheit</w:t>
      </w:r>
      <w:proofErr w:type="gramEnd"/>
      <w:r w:rsidR="007028BF" w:rsidRPr="00765F09">
        <w:rPr>
          <w:i w:val="0"/>
        </w:rPr>
        <w:t xml:space="preserve"> (nass) des Farbstoffs</w:t>
      </w:r>
      <w:bookmarkEnd w:id="70"/>
    </w:p>
    <w:p w14:paraId="45B48EFC" w14:textId="77777777" w:rsidR="007028BF" w:rsidRDefault="007028BF" w:rsidP="007028BF">
      <w:r w:rsidRPr="00765F09">
        <w:t xml:space="preserve">Für die Reibechtheit (nass) </w:t>
      </w:r>
      <w:r>
        <w:t>wird</w:t>
      </w:r>
      <w:r w:rsidRPr="00765F09">
        <w:t xml:space="preserve"> mindestens die Ec</w:t>
      </w:r>
      <w:r w:rsidRPr="00563313">
        <w:t>htheitszahl 2-3</w:t>
      </w:r>
      <w:r w:rsidR="000103EE">
        <w:t xml:space="preserve"> (Echtheitszahl 2 bei </w:t>
      </w:r>
      <w:proofErr w:type="spellStart"/>
      <w:r w:rsidR="000103EE">
        <w:t>indigo</w:t>
      </w:r>
      <w:proofErr w:type="spellEnd"/>
      <w:r w:rsidR="000103EE">
        <w:t xml:space="preserve"> gefärbtem Denim)</w:t>
      </w:r>
      <w:r w:rsidRPr="00563313">
        <w:t xml:space="preserve"> errei</w:t>
      </w:r>
      <w:r>
        <w:t>cht.</w:t>
      </w:r>
      <w:r w:rsidR="000103EE">
        <w:tab/>
      </w:r>
      <w:r w:rsidR="000103EE">
        <w:tab/>
      </w:r>
      <w:r w:rsidR="000103EE">
        <w:tab/>
      </w:r>
      <w:r w:rsidR="000103EE">
        <w:tab/>
      </w:r>
      <w:r w:rsidR="000103EE">
        <w:tab/>
      </w:r>
      <w:r w:rsidR="000103EE">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3ADE3B41" w14:textId="77777777" w:rsidR="001E3424" w:rsidRDefault="001E3424" w:rsidP="00DC166A">
      <w:pPr>
        <w:rPr>
          <w:sz w:val="20"/>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7A94010E" w14:textId="77777777" w:rsidR="007028BF" w:rsidRPr="00DC166A" w:rsidRDefault="001E3424" w:rsidP="00DC166A">
      <w:pPr>
        <w:rPr>
          <w:sz w:val="18"/>
          <w:szCs w:val="18"/>
        </w:rPr>
      </w:pPr>
      <w:r w:rsidRPr="00DC166A">
        <w:rPr>
          <w:i/>
          <w:iCs/>
          <w:sz w:val="18"/>
          <w:szCs w:val="18"/>
        </w:rPr>
        <w:t>Der Antragsteller muss einen Prüfbericht über eine nach folgender Norm durchgeführten Prüfung vo</w:t>
      </w:r>
      <w:r w:rsidR="00236782">
        <w:rPr>
          <w:i/>
          <w:iCs/>
          <w:sz w:val="18"/>
          <w:szCs w:val="18"/>
        </w:rPr>
        <w:t>rlegen: ÖNORM EN ISO 105-X12</w:t>
      </w:r>
      <w:r w:rsidRPr="00DC166A">
        <w:rPr>
          <w:i/>
          <w:iCs/>
          <w:sz w:val="18"/>
          <w:szCs w:val="18"/>
        </w:rPr>
        <w:t>.</w:t>
      </w:r>
    </w:p>
    <w:p w14:paraId="1AF96B20" w14:textId="77777777" w:rsidR="001E3424" w:rsidRDefault="001E3424" w:rsidP="00DC166A">
      <w:pPr>
        <w:rPr>
          <w:rFonts w:cs="Arial"/>
          <w:szCs w:val="22"/>
        </w:rPr>
      </w:pPr>
    </w:p>
    <w:p w14:paraId="6D8F79F9" w14:textId="77777777" w:rsidR="00236782" w:rsidRPr="00C2233C" w:rsidRDefault="00236782" w:rsidP="00236782">
      <w:pPr>
        <w:pStyle w:val="berschrift3"/>
        <w:numPr>
          <w:ilvl w:val="0"/>
          <w:numId w:val="0"/>
        </w:numPr>
        <w:tabs>
          <w:tab w:val="clear" w:pos="709"/>
          <w:tab w:val="num" w:pos="1004"/>
          <w:tab w:val="num" w:pos="1430"/>
        </w:tabs>
      </w:pPr>
      <w:bookmarkStart w:id="71" w:name="_Toc405539968"/>
      <w:r>
        <w:rPr>
          <w:noProof/>
          <w:lang w:val="de-AT"/>
        </w:rPr>
        <w:t xml:space="preserve">Ad </w:t>
      </w:r>
      <w:proofErr w:type="gramStart"/>
      <w:r>
        <w:rPr>
          <w:noProof/>
          <w:lang w:val="de-AT"/>
        </w:rPr>
        <w:t xml:space="preserve">B.9.5  </w:t>
      </w:r>
      <w:r w:rsidRPr="00236782">
        <w:rPr>
          <w:i w:val="0"/>
        </w:rPr>
        <w:t>Reibechtheit</w:t>
      </w:r>
      <w:proofErr w:type="gramEnd"/>
      <w:r w:rsidRPr="00C2233C">
        <w:t xml:space="preserve"> (trocken) des Farbstoffs</w:t>
      </w:r>
      <w:bookmarkEnd w:id="71"/>
      <w:r w:rsidRPr="00C2233C">
        <w:t xml:space="preserve"> </w:t>
      </w:r>
    </w:p>
    <w:p w14:paraId="34472D02" w14:textId="77777777" w:rsidR="00236782" w:rsidRDefault="00236782" w:rsidP="00236782">
      <w:r w:rsidRPr="007C4BD2">
        <w:t xml:space="preserve">Für die </w:t>
      </w:r>
      <w:r w:rsidRPr="00C2233C">
        <w:t xml:space="preserve">Reibechtheit (trocken) </w:t>
      </w:r>
      <w:r>
        <w:t>wird</w:t>
      </w:r>
      <w:r w:rsidRPr="00C2233C">
        <w:t xml:space="preserve"> mindestens die Echtheitszahl 4 </w:t>
      </w:r>
      <w:r>
        <w:t>(</w:t>
      </w:r>
      <w:r w:rsidRPr="00C2233C">
        <w:t xml:space="preserve">Echtheitszahl 3-4 ist für </w:t>
      </w:r>
      <w:proofErr w:type="spellStart"/>
      <w:r w:rsidRPr="00C2233C">
        <w:t>indigo</w:t>
      </w:r>
      <w:proofErr w:type="spellEnd"/>
      <w:r w:rsidRPr="00C2233C">
        <w:t xml:space="preserve"> gefärbten Denim</w:t>
      </w:r>
      <w:r>
        <w:t>)</w:t>
      </w:r>
      <w:r w:rsidRPr="00C2233C">
        <w:t xml:space="preserve"> </w:t>
      </w:r>
      <w:r>
        <w:t>erreicht</w:t>
      </w:r>
      <w:r w:rsidRPr="00C2233C">
        <w:t xml:space="preserve">. </w:t>
      </w:r>
      <w:r>
        <w:tab/>
      </w:r>
      <w:r>
        <w:tab/>
      </w:r>
      <w:r>
        <w:tab/>
      </w:r>
      <w:r>
        <w:tab/>
      </w:r>
      <w:r>
        <w:tab/>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299680C4" w14:textId="77777777" w:rsidR="00236782" w:rsidRPr="00C2233C" w:rsidRDefault="00236782" w:rsidP="00236782">
      <w:r w:rsidRPr="00C2233C">
        <w:t xml:space="preserve">Dies gilt nicht für weiße Produkte und für Produkte, die weder gefärbt noch bedruckt sind. </w:t>
      </w:r>
    </w:p>
    <w:p w14:paraId="0DD6AD48" w14:textId="77777777" w:rsidR="00236782" w:rsidRDefault="00236782" w:rsidP="00236782">
      <w:pPr>
        <w:rPr>
          <w:sz w:val="20"/>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7FC260F8" w14:textId="77777777" w:rsidR="00236782" w:rsidRPr="00DC166A" w:rsidRDefault="00236782" w:rsidP="00236782">
      <w:pPr>
        <w:rPr>
          <w:sz w:val="18"/>
          <w:szCs w:val="18"/>
        </w:rPr>
      </w:pPr>
      <w:r w:rsidRPr="00DC166A">
        <w:rPr>
          <w:i/>
          <w:iCs/>
          <w:sz w:val="18"/>
          <w:szCs w:val="18"/>
        </w:rPr>
        <w:t>Der Antragsteller muss einen Prüfbericht über eine nach folgender Norm durchgeführten Prüfung vo</w:t>
      </w:r>
      <w:r>
        <w:rPr>
          <w:i/>
          <w:iCs/>
          <w:sz w:val="18"/>
          <w:szCs w:val="18"/>
        </w:rPr>
        <w:t>rlegen: ÖNORM EN ISO 105-X12</w:t>
      </w:r>
      <w:r w:rsidRPr="00DC166A">
        <w:rPr>
          <w:i/>
          <w:iCs/>
          <w:sz w:val="18"/>
          <w:szCs w:val="18"/>
        </w:rPr>
        <w:t>].</w:t>
      </w:r>
    </w:p>
    <w:p w14:paraId="5F0F04AD" w14:textId="77777777" w:rsidR="00236782" w:rsidRDefault="00236782" w:rsidP="00DC166A">
      <w:pPr>
        <w:rPr>
          <w:rFonts w:cs="Arial"/>
          <w:szCs w:val="22"/>
        </w:rPr>
      </w:pPr>
    </w:p>
    <w:p w14:paraId="5E3340FB" w14:textId="77777777" w:rsidR="00BF173D" w:rsidRDefault="006C48AC" w:rsidP="00DC166A">
      <w:pPr>
        <w:pStyle w:val="berschrift3"/>
        <w:numPr>
          <w:ilvl w:val="0"/>
          <w:numId w:val="0"/>
        </w:numPr>
        <w:tabs>
          <w:tab w:val="clear" w:pos="709"/>
        </w:tabs>
        <w:rPr>
          <w:rFonts w:cs="Arial"/>
          <w:b w:val="0"/>
          <w:bCs/>
          <w:szCs w:val="22"/>
        </w:rPr>
      </w:pPr>
      <w:r>
        <w:rPr>
          <w:noProof/>
          <w:lang w:val="de-AT"/>
        </w:rPr>
        <w:t>Ad B.9.</w:t>
      </w:r>
      <w:r w:rsidR="00D92B3B">
        <w:rPr>
          <w:noProof/>
          <w:lang w:val="de-AT"/>
        </w:rPr>
        <w:t>6</w:t>
      </w:r>
      <w:r w:rsidR="00236782">
        <w:rPr>
          <w:noProof/>
          <w:lang w:val="de-AT"/>
        </w:rPr>
        <w:t xml:space="preserve"> </w:t>
      </w:r>
      <w:r>
        <w:rPr>
          <w:noProof/>
          <w:lang w:val="de-AT"/>
        </w:rPr>
        <w:t xml:space="preserve"> </w:t>
      </w:r>
      <w:r w:rsidR="00BF173D">
        <w:rPr>
          <w:bCs/>
          <w:i w:val="0"/>
          <w:noProof/>
          <w:lang w:val="de-AT"/>
        </w:rPr>
        <w:t>Alternativnachweis</w:t>
      </w:r>
      <w:bookmarkEnd w:id="68"/>
      <w:bookmarkEnd w:id="69"/>
    </w:p>
    <w:p w14:paraId="6F50B8BE" w14:textId="77777777" w:rsidR="00BF173D" w:rsidRDefault="00BF173D">
      <w:pPr>
        <w:overflowPunct/>
        <w:textAlignment w:val="auto"/>
      </w:pPr>
      <w:r>
        <w:t>Die Textilien sind mit einem der folgenden Umwelt- oder Qualitätszeichen gekennzeichnet: Öko-Tex Standard 100</w:t>
      </w:r>
      <w:r>
        <w:rPr>
          <w:rStyle w:val="Funotenzeichen"/>
          <w:rFonts w:cs="Arial"/>
          <w:szCs w:val="14"/>
        </w:rPr>
        <w:footnoteReference w:id="5"/>
      </w:r>
      <w:r>
        <w:rPr>
          <w:szCs w:val="14"/>
        </w:rPr>
        <w:t xml:space="preserve"> </w:t>
      </w:r>
      <w:r>
        <w:t>Produktklasse II, Europäisches Umweltzeichen für Textilien</w:t>
      </w:r>
      <w:r>
        <w:rPr>
          <w:rStyle w:val="Funotenzeichen"/>
          <w:szCs w:val="14"/>
        </w:rPr>
        <w:footnoteReference w:id="6"/>
      </w:r>
      <w:r>
        <w:t>, Qualitätszeichen Naturtextilien</w:t>
      </w:r>
      <w:r>
        <w:rPr>
          <w:rStyle w:val="Funotenzeichen"/>
          <w:rFonts w:cs="Arial"/>
          <w:szCs w:val="22"/>
        </w:rPr>
        <w:footnoteReference w:id="7"/>
      </w:r>
      <w:r>
        <w:t xml:space="preserve">. </w:t>
      </w:r>
      <w:r>
        <w:tab/>
      </w:r>
      <w:r>
        <w:tab/>
      </w:r>
      <w:r>
        <w:tab/>
      </w:r>
      <w:r>
        <w:tab/>
      </w:r>
      <w:r>
        <w:tab/>
      </w:r>
      <w:r>
        <w:tab/>
      </w:r>
      <w: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06CC4FE1" w14:textId="77777777" w:rsidR="00A729DA" w:rsidRDefault="00A729DA" w:rsidP="00DC166A">
      <w:pPr>
        <w:rPr>
          <w:b/>
          <w:i/>
        </w:rPr>
      </w:pPr>
    </w:p>
    <w:p w14:paraId="67213225" w14:textId="77777777" w:rsidR="00BF173D" w:rsidRDefault="001E3424" w:rsidP="00DC166A">
      <w:pPr>
        <w:rPr>
          <w:rFonts w:cs="Arial"/>
          <w:szCs w:val="22"/>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5631D5EF" w14:textId="02D8F2FA" w:rsidR="00BC33E4" w:rsidRDefault="00E12360" w:rsidP="00730E9A">
      <w:pPr>
        <w:overflowPunct/>
        <w:spacing w:line="240" w:lineRule="auto"/>
        <w:textAlignment w:val="auto"/>
        <w:rPr>
          <w:i/>
          <w:iCs/>
          <w:sz w:val="18"/>
          <w:szCs w:val="18"/>
        </w:rPr>
      </w:pPr>
      <w:r w:rsidRPr="00DC166A">
        <w:rPr>
          <w:i/>
          <w:iCs/>
          <w:sz w:val="18"/>
          <w:szCs w:val="18"/>
        </w:rPr>
        <w:t xml:space="preserve">Der Antragsteller legt ein entsprechendes Zertifikat oder einen Vertrag vor, aus </w:t>
      </w:r>
      <w:proofErr w:type="spellStart"/>
      <w:r w:rsidRPr="00DC166A">
        <w:rPr>
          <w:i/>
          <w:iCs/>
          <w:sz w:val="18"/>
          <w:szCs w:val="18"/>
        </w:rPr>
        <w:t>demhervorgeht</w:t>
      </w:r>
      <w:proofErr w:type="spellEnd"/>
      <w:r w:rsidRPr="00DC166A">
        <w:rPr>
          <w:i/>
          <w:iCs/>
          <w:sz w:val="18"/>
          <w:szCs w:val="18"/>
        </w:rPr>
        <w:t>, dass die Textilien die genannten Umwelt- oder Qualitätszeichen führen dürfen.</w:t>
      </w:r>
    </w:p>
    <w:p w14:paraId="0BDFC666" w14:textId="5077B3B5" w:rsidR="00BC33E4" w:rsidRPr="00BC33E4" w:rsidRDefault="00BC33E4" w:rsidP="00BC33E4">
      <w:pPr>
        <w:overflowPunct/>
        <w:spacing w:line="240" w:lineRule="auto"/>
        <w:textAlignment w:val="auto"/>
        <w:rPr>
          <w:b/>
          <w:i/>
          <w:noProof/>
          <w:lang w:val="de-AT"/>
        </w:rPr>
      </w:pPr>
      <w:r w:rsidRPr="00BC33E4">
        <w:rPr>
          <w:b/>
          <w:i/>
          <w:noProof/>
          <w:lang w:val="de-AT"/>
        </w:rPr>
        <w:t xml:space="preserve">Ad B.9.7  </w:t>
      </w:r>
      <w:bookmarkStart w:id="72" w:name="_Toc530489702"/>
      <w:bookmarkStart w:id="73" w:name="_Toc138764458"/>
      <w:bookmarkStart w:id="74" w:name="_Toc139101846"/>
      <w:r w:rsidRPr="00BC33E4">
        <w:rPr>
          <w:b/>
          <w:i/>
          <w:noProof/>
          <w:lang w:val="de-AT"/>
        </w:rPr>
        <w:t>Biozide Ausrüstung</w:t>
      </w:r>
      <w:bookmarkEnd w:id="72"/>
    </w:p>
    <w:p w14:paraId="5F042486" w14:textId="779F371E" w:rsidR="00BC33E4" w:rsidRPr="00120F22" w:rsidRDefault="00BC33E4" w:rsidP="00BC33E4">
      <w:pPr>
        <w:rPr>
          <w:rFonts w:cs="Arial"/>
          <w:szCs w:val="22"/>
        </w:rPr>
      </w:pPr>
      <w:r>
        <w:rPr>
          <w:rFonts w:cs="Arial"/>
          <w:szCs w:val="22"/>
        </w:rPr>
        <w:t>Gibt es ein</w:t>
      </w:r>
      <w:r w:rsidRPr="00120F22">
        <w:rPr>
          <w:rFonts w:cs="Arial"/>
          <w:szCs w:val="22"/>
        </w:rPr>
        <w:t xml:space="preserve"> </w:t>
      </w:r>
      <w:proofErr w:type="spellStart"/>
      <w:r w:rsidRPr="00120F22">
        <w:rPr>
          <w:rFonts w:cs="Arial"/>
          <w:szCs w:val="22"/>
        </w:rPr>
        <w:t>biozide</w:t>
      </w:r>
      <w:proofErr w:type="spellEnd"/>
      <w:r w:rsidRPr="00120F22">
        <w:rPr>
          <w:rFonts w:cs="Arial"/>
          <w:szCs w:val="22"/>
        </w:rPr>
        <w:t xml:space="preserve"> Ausrüstung der Textilien</w:t>
      </w:r>
      <w:r>
        <w:rPr>
          <w:rFonts w:cs="Arial"/>
          <w:szCs w:val="22"/>
        </w:rPr>
        <w:t>? (</w:t>
      </w:r>
      <w:r w:rsidRPr="00120F22">
        <w:rPr>
          <w:rFonts w:cs="Arial"/>
          <w:szCs w:val="22"/>
        </w:rPr>
        <w:t>ist nicht zulässi</w:t>
      </w:r>
      <w:r>
        <w:rPr>
          <w:rFonts w:cs="Arial"/>
          <w:szCs w:val="22"/>
        </w:rPr>
        <w:t>g)</w:t>
      </w:r>
      <w:r>
        <w:rPr>
          <w:rFonts w:cs="Arial"/>
          <w:szCs w:val="22"/>
        </w:rPr>
        <w:tab/>
      </w:r>
      <w:r>
        <w:rPr>
          <w:rFonts w:cs="Arial"/>
          <w:szCs w:val="22"/>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0E3B9E8D" w14:textId="77777777" w:rsidR="00BC33E4" w:rsidRDefault="00BC33E4" w:rsidP="00BC33E4">
      <w:pPr>
        <w:rPr>
          <w:rFonts w:cs="Arial"/>
          <w:szCs w:val="22"/>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p>
    <w:p w14:paraId="7556E7F9" w14:textId="7161CEA8" w:rsidR="00A729DA" w:rsidRDefault="00BC33E4" w:rsidP="00BC33E4">
      <w:pPr>
        <w:jc w:val="both"/>
        <w:rPr>
          <w:noProof/>
          <w:lang w:val="de-AT"/>
        </w:rPr>
      </w:pPr>
      <w:r w:rsidRPr="00BC33E4">
        <w:rPr>
          <w:i/>
          <w:iCs/>
          <w:sz w:val="18"/>
          <w:szCs w:val="18"/>
        </w:rPr>
        <w:t xml:space="preserve">Der Antragsteller legt eine Erklärung der Textillieferanten vor, dass eine </w:t>
      </w:r>
      <w:proofErr w:type="spellStart"/>
      <w:r w:rsidRPr="00BC33E4">
        <w:rPr>
          <w:i/>
          <w:iCs/>
          <w:sz w:val="18"/>
          <w:szCs w:val="18"/>
        </w:rPr>
        <w:t>biozide</w:t>
      </w:r>
      <w:proofErr w:type="spellEnd"/>
      <w:r w:rsidRPr="00BC33E4">
        <w:rPr>
          <w:i/>
          <w:iCs/>
          <w:sz w:val="18"/>
          <w:szCs w:val="18"/>
        </w:rPr>
        <w:t xml:space="preserve"> Ausrüstung nicht vorgenommen wurde.</w:t>
      </w:r>
    </w:p>
    <w:p w14:paraId="220E20B0" w14:textId="1BEDC903" w:rsidR="00BF173D" w:rsidRDefault="006C48AC" w:rsidP="00DC166A">
      <w:pPr>
        <w:pStyle w:val="berschrift3"/>
        <w:numPr>
          <w:ilvl w:val="0"/>
          <w:numId w:val="0"/>
        </w:numPr>
        <w:tabs>
          <w:tab w:val="clear" w:pos="709"/>
        </w:tabs>
        <w:rPr>
          <w:rFonts w:cs="Arial"/>
          <w:b w:val="0"/>
          <w:bCs/>
          <w:szCs w:val="22"/>
        </w:rPr>
      </w:pPr>
      <w:r>
        <w:rPr>
          <w:noProof/>
          <w:lang w:val="de-AT"/>
        </w:rPr>
        <w:t>Ad B.9.</w:t>
      </w:r>
      <w:r w:rsidR="00BC33E4">
        <w:rPr>
          <w:noProof/>
          <w:lang w:val="de-AT"/>
        </w:rPr>
        <w:t xml:space="preserve">8  </w:t>
      </w:r>
      <w:r w:rsidR="00BF173D">
        <w:rPr>
          <w:bCs/>
          <w:i w:val="0"/>
          <w:noProof/>
          <w:lang w:val="de-AT"/>
        </w:rPr>
        <w:t>Mottenschutz</w:t>
      </w:r>
      <w:bookmarkEnd w:id="73"/>
      <w:bookmarkEnd w:id="74"/>
    </w:p>
    <w:p w14:paraId="1308C2B4" w14:textId="77777777" w:rsidR="00BF173D" w:rsidRDefault="00BF173D">
      <w:pPr>
        <w:overflowPunct/>
        <w:textAlignment w:val="auto"/>
        <w:rPr>
          <w:rFonts w:cs="Arial"/>
          <w:szCs w:val="22"/>
        </w:rPr>
      </w:pPr>
      <w:r>
        <w:rPr>
          <w:rFonts w:cs="Arial"/>
          <w:szCs w:val="22"/>
        </w:rPr>
        <w:t>Mottenschutzmittel zum Schutz der Bezugsstoffe und deren Unterpolsterung aus</w:t>
      </w:r>
    </w:p>
    <w:p w14:paraId="522220CC" w14:textId="77777777" w:rsidR="00BF173D" w:rsidRDefault="00BF173D" w:rsidP="00D14BA2">
      <w:pPr>
        <w:overflowPunct/>
        <w:spacing w:before="0"/>
        <w:textAlignment w:val="auto"/>
        <w:rPr>
          <w:rFonts w:cs="Arial"/>
          <w:szCs w:val="22"/>
        </w:rPr>
      </w:pPr>
      <w:r>
        <w:rPr>
          <w:rFonts w:cs="Arial"/>
          <w:szCs w:val="22"/>
        </w:rPr>
        <w:t>Naturtextilien (Wolle und sonstige tierische Fasern) werden nicht eingesetzt.</w:t>
      </w:r>
    </w:p>
    <w:p w14:paraId="02510ECD" w14:textId="77777777" w:rsidR="00BF173D" w:rsidRDefault="00BF173D">
      <w:pPr>
        <w:pStyle w:val="AnmerkungBeilage"/>
        <w:tabs>
          <w:tab w:val="clear" w:pos="9639"/>
        </w:tabs>
        <w:spacing w:before="0" w:line="240" w:lineRule="auto"/>
        <w:ind w:left="7090" w:firstLine="709"/>
      </w:pP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7AB17608" w14:textId="77777777" w:rsidR="00BF173D" w:rsidRDefault="001E3424" w:rsidP="00DC166A">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00BF173D">
        <w:t>.</w:t>
      </w:r>
    </w:p>
    <w:p w14:paraId="050A0D85" w14:textId="77777777" w:rsidR="00E12360" w:rsidRPr="00DC166A" w:rsidRDefault="00E12360" w:rsidP="00730E9A">
      <w:pPr>
        <w:spacing w:line="240" w:lineRule="auto"/>
        <w:rPr>
          <w:i/>
          <w:iCs/>
          <w:sz w:val="18"/>
          <w:szCs w:val="18"/>
        </w:rPr>
      </w:pPr>
      <w:r w:rsidRPr="00DC166A">
        <w:rPr>
          <w:i/>
          <w:iCs/>
          <w:sz w:val="18"/>
          <w:szCs w:val="18"/>
        </w:rPr>
        <w:t>Der Antragsteller legt Erklärungen seiner Textillieferanten vor, aus denen hervor geht, dass Mottenschutzmittel nicht verwendet wurden. Diese Anforderung gilt auch als erfüllt, wenn die Textilien das Qualitätszeichen Naturtextil tragen.</w:t>
      </w:r>
    </w:p>
    <w:p w14:paraId="6DB54E0D" w14:textId="67300E91" w:rsidR="00E12360" w:rsidRDefault="006C48AC" w:rsidP="002565F2">
      <w:pPr>
        <w:pStyle w:val="berschrift3"/>
        <w:numPr>
          <w:ilvl w:val="0"/>
          <w:numId w:val="0"/>
        </w:numPr>
        <w:rPr>
          <w:i w:val="0"/>
          <w:iCs/>
          <w:sz w:val="23"/>
          <w:szCs w:val="23"/>
        </w:rPr>
      </w:pPr>
      <w:r>
        <w:rPr>
          <w:noProof/>
          <w:lang w:val="de-AT"/>
        </w:rPr>
        <w:lastRenderedPageBreak/>
        <w:t xml:space="preserve">Ad </w:t>
      </w:r>
      <w:proofErr w:type="gramStart"/>
      <w:r>
        <w:rPr>
          <w:noProof/>
          <w:lang w:val="de-AT"/>
        </w:rPr>
        <w:t>B.9.</w:t>
      </w:r>
      <w:r w:rsidR="00BC33E4">
        <w:rPr>
          <w:noProof/>
          <w:lang w:val="de-AT"/>
        </w:rPr>
        <w:t xml:space="preserve">9  </w:t>
      </w:r>
      <w:r w:rsidR="00E12360">
        <w:t>Extrahierbare</w:t>
      </w:r>
      <w:proofErr w:type="gramEnd"/>
      <w:r w:rsidR="00E12360">
        <w:t xml:space="preserve"> Metalle</w:t>
      </w:r>
    </w:p>
    <w:p w14:paraId="5F804567" w14:textId="77777777" w:rsidR="00E12360" w:rsidRDefault="00E12360" w:rsidP="002565F2">
      <w:pPr>
        <w:pStyle w:val="AnmerkungBeilage"/>
        <w:tabs>
          <w:tab w:val="clear" w:pos="9639"/>
        </w:tabs>
        <w:spacing w:before="0" w:line="240" w:lineRule="auto"/>
      </w:pPr>
      <w:r>
        <w:rPr>
          <w:i/>
          <w:iCs/>
          <w:sz w:val="23"/>
          <w:szCs w:val="23"/>
        </w:rPr>
        <w:t xml:space="preserve">Werden bei </w:t>
      </w:r>
      <w:r>
        <w:rPr>
          <w:sz w:val="23"/>
          <w:szCs w:val="23"/>
        </w:rPr>
        <w:t>Bezugsstoffen aus pflanzlichen Naturfasern, Wolle und sonstigen tierischen Fa-</w:t>
      </w:r>
      <w:proofErr w:type="spellStart"/>
      <w:r>
        <w:rPr>
          <w:sz w:val="23"/>
          <w:szCs w:val="23"/>
        </w:rPr>
        <w:t>sern</w:t>
      </w:r>
      <w:proofErr w:type="spellEnd"/>
      <w:r>
        <w:rPr>
          <w:sz w:val="23"/>
          <w:szCs w:val="23"/>
        </w:rPr>
        <w:t xml:space="preserve"> die Anforderungen </w:t>
      </w:r>
      <w:proofErr w:type="gramStart"/>
      <w:r>
        <w:rPr>
          <w:sz w:val="23"/>
          <w:szCs w:val="23"/>
        </w:rPr>
        <w:t>zu extrahierbaren Schwermetalle</w:t>
      </w:r>
      <w:proofErr w:type="gramEnd"/>
      <w:r>
        <w:rPr>
          <w:sz w:val="23"/>
          <w:szCs w:val="23"/>
        </w:rPr>
        <w:t xml:space="preserve"> des Öko-Tex Standard 100 Produktklasse II bzw. Produktklasse I für Babymatratzen eingehalten?</w:t>
      </w:r>
      <w:r>
        <w:rPr>
          <w:sz w:val="23"/>
          <w:szCs w:val="23"/>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56F363D9" w14:textId="77777777" w:rsidR="00E12360" w:rsidRDefault="00E12360" w:rsidP="002565F2">
      <w:pPr>
        <w:rPr>
          <w:rFonts w:cs="Arial"/>
          <w:szCs w:val="22"/>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w:t>
      </w:r>
    </w:p>
    <w:p w14:paraId="524A5718" w14:textId="77777777" w:rsidR="00BF173D" w:rsidRDefault="00E12360" w:rsidP="002565F2">
      <w:pPr>
        <w:pStyle w:val="Personnequisigne"/>
        <w:tabs>
          <w:tab w:val="clear" w:pos="4253"/>
        </w:tabs>
        <w:overflowPunct w:val="0"/>
        <w:autoSpaceDE w:val="0"/>
        <w:autoSpaceDN w:val="0"/>
        <w:adjustRightInd w:val="0"/>
        <w:spacing w:before="120"/>
        <w:textAlignment w:val="baseline"/>
        <w:rPr>
          <w:iCs/>
          <w:sz w:val="18"/>
          <w:szCs w:val="18"/>
        </w:rPr>
      </w:pPr>
      <w:r w:rsidRPr="002565F2">
        <w:rPr>
          <w:iCs/>
          <w:sz w:val="18"/>
          <w:szCs w:val="18"/>
        </w:rPr>
        <w:t>Der Antragsteller legt die Messergebnisse nach einem im Öko-Tex Standard 2004 genannten Prüfverfahren für eine in Abstimmung mit dem Messinstitut vorgenommene repräsentative Auswahl von Bezugsstoffen vor.</w:t>
      </w:r>
    </w:p>
    <w:p w14:paraId="08FC16B4" w14:textId="72C4A07F" w:rsidR="00E12360" w:rsidRDefault="006C48AC" w:rsidP="002565F2">
      <w:pPr>
        <w:pStyle w:val="berschrift3"/>
        <w:numPr>
          <w:ilvl w:val="0"/>
          <w:numId w:val="0"/>
        </w:numPr>
      </w:pPr>
      <w:r>
        <w:rPr>
          <w:noProof/>
          <w:lang w:val="de-AT"/>
        </w:rPr>
        <w:t>Ad B.9.</w:t>
      </w:r>
      <w:r w:rsidR="00BC33E4">
        <w:rPr>
          <w:noProof/>
          <w:lang w:val="de-AT"/>
        </w:rPr>
        <w:t xml:space="preserve">10 </w:t>
      </w:r>
      <w:r w:rsidR="00E12360">
        <w:t>Wasser-, schmutz- und ölabweisende Mittel (Anwendbarkeit: Bezüge aus Fasern)</w:t>
      </w:r>
    </w:p>
    <w:p w14:paraId="49FFA8D8" w14:textId="77777777" w:rsidR="00E12360" w:rsidRDefault="00E12360" w:rsidP="002565F2">
      <w:pPr>
        <w:rPr>
          <w:lang w:val="de-AT"/>
        </w:rPr>
      </w:pPr>
      <w:r>
        <w:rPr>
          <w:i/>
          <w:iCs/>
          <w:sz w:val="23"/>
          <w:szCs w:val="23"/>
        </w:rPr>
        <w:t xml:space="preserve">Werden </w:t>
      </w:r>
      <w:r>
        <w:rPr>
          <w:sz w:val="23"/>
          <w:szCs w:val="23"/>
        </w:rPr>
        <w:t xml:space="preserve">fluorierte wasser-, schmutz- und ölabweisende Mittel (dazu zählen auch Behandlungen mit per- und polyfluoriertem Kohlenstoff) verwendet? </w:t>
      </w:r>
      <w:r>
        <w:rPr>
          <w:sz w:val="23"/>
          <w:szCs w:val="23"/>
        </w:rPr>
        <w:tab/>
      </w:r>
      <w:r>
        <w:rPr>
          <w:sz w:val="23"/>
          <w:szCs w:val="23"/>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6FFD3BCF" w14:textId="77777777" w:rsidR="00AB1E6C" w:rsidRDefault="00E12360" w:rsidP="00AB1E6C">
      <w:pPr>
        <w:rPr>
          <w:lang w:val="de-AT"/>
        </w:rPr>
      </w:pPr>
      <w:r w:rsidRPr="00E12360">
        <w:rPr>
          <w:szCs w:val="24"/>
          <w:lang w:val="de-AT"/>
        </w:rPr>
        <w:t xml:space="preserve">Sind </w:t>
      </w:r>
      <w:r w:rsidRPr="007B2754">
        <w:rPr>
          <w:szCs w:val="24"/>
          <w:lang w:val="de-AT"/>
        </w:rPr>
        <w:t xml:space="preserve">fluorfreie Behandlungen </w:t>
      </w:r>
      <w:r w:rsidRPr="002565F2">
        <w:rPr>
          <w:szCs w:val="24"/>
        </w:rPr>
        <w:t>leicht biologisch abbaubar</w:t>
      </w:r>
      <w:r w:rsidR="00AB1E6C">
        <w:rPr>
          <w:szCs w:val="24"/>
        </w:rPr>
        <w:t>?</w:t>
      </w:r>
      <w:r w:rsidR="00AB1E6C">
        <w:rPr>
          <w:szCs w:val="24"/>
        </w:rPr>
        <w:tab/>
      </w:r>
      <w:r w:rsidR="00AB1E6C">
        <w:rPr>
          <w:szCs w:val="24"/>
        </w:rPr>
        <w:tab/>
      </w:r>
      <w:r w:rsidR="00AB1E6C">
        <w:rPr>
          <w:szCs w:val="24"/>
        </w:rPr>
        <w:tab/>
      </w:r>
      <w:r w:rsidR="00AB1E6C">
        <w:fldChar w:fldCharType="begin">
          <w:ffData>
            <w:name w:val="Kontrollkästchen9"/>
            <w:enabled/>
            <w:calcOnExit w:val="0"/>
            <w:checkBox>
              <w:sizeAuto/>
              <w:default w:val="0"/>
            </w:checkBox>
          </w:ffData>
        </w:fldChar>
      </w:r>
      <w:r w:rsidR="00AB1E6C">
        <w:instrText xml:space="preserve"> FORMCHECKBOX </w:instrText>
      </w:r>
      <w:r w:rsidR="0016523F">
        <w:fldChar w:fldCharType="separate"/>
      </w:r>
      <w:r w:rsidR="00AB1E6C">
        <w:fldChar w:fldCharType="end"/>
      </w:r>
      <w:r w:rsidR="00AB1E6C">
        <w:rPr>
          <w:lang w:val="de-AT"/>
        </w:rPr>
        <w:t xml:space="preserve"> ja</w:t>
      </w:r>
      <w:r w:rsidR="00AB1E6C">
        <w:rPr>
          <w:lang w:val="de-AT"/>
        </w:rPr>
        <w:tab/>
      </w:r>
      <w:r w:rsidR="00AB1E6C">
        <w:fldChar w:fldCharType="begin">
          <w:ffData>
            <w:name w:val="Kontrollkästchen9"/>
            <w:enabled/>
            <w:calcOnExit w:val="0"/>
            <w:checkBox>
              <w:sizeAuto/>
              <w:default w:val="0"/>
            </w:checkBox>
          </w:ffData>
        </w:fldChar>
      </w:r>
      <w:r w:rsidR="00AB1E6C">
        <w:instrText xml:space="preserve"> FORMCHECKBOX </w:instrText>
      </w:r>
      <w:r w:rsidR="0016523F">
        <w:fldChar w:fldCharType="separate"/>
      </w:r>
      <w:r w:rsidR="00AB1E6C">
        <w:fldChar w:fldCharType="end"/>
      </w:r>
      <w:r w:rsidR="00AB1E6C">
        <w:rPr>
          <w:lang w:val="de-AT"/>
        </w:rPr>
        <w:t>nein</w:t>
      </w:r>
    </w:p>
    <w:p w14:paraId="60EC7021" w14:textId="77777777" w:rsidR="00E12360" w:rsidRDefault="00AB1E6C" w:rsidP="002565F2">
      <w:pPr>
        <w:rPr>
          <w:lang w:val="de-AT"/>
        </w:rPr>
      </w:pPr>
      <w:r>
        <w:rPr>
          <w:szCs w:val="24"/>
        </w:rPr>
        <w:t>Sind sie</w:t>
      </w:r>
      <w:r w:rsidR="00E12360" w:rsidRPr="002565F2">
        <w:rPr>
          <w:szCs w:val="24"/>
        </w:rPr>
        <w:t xml:space="preserve"> in Gewässern, einschließlich aquatischer Sedimente, nicht </w:t>
      </w:r>
      <w:proofErr w:type="spellStart"/>
      <w:r w:rsidR="00E12360" w:rsidRPr="002565F2">
        <w:rPr>
          <w:szCs w:val="24"/>
        </w:rPr>
        <w:t>bioakkumulierbar</w:t>
      </w:r>
      <w:proofErr w:type="spellEnd"/>
      <w:r w:rsidR="00E12360" w:rsidRPr="002565F2">
        <w:rPr>
          <w:szCs w:val="24"/>
        </w:rPr>
        <w:t>?</w:t>
      </w:r>
      <w:r w:rsidR="00E12360" w:rsidRPr="002565F2">
        <w:rPr>
          <w:szCs w:val="24"/>
        </w:rPr>
        <w:tab/>
      </w:r>
      <w:r w:rsidR="00E12360">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E12360">
        <w:fldChar w:fldCharType="begin">
          <w:ffData>
            <w:name w:val="Kontrollkästchen9"/>
            <w:enabled/>
            <w:calcOnExit w:val="0"/>
            <w:checkBox>
              <w:sizeAuto/>
              <w:default w:val="0"/>
            </w:checkBox>
          </w:ffData>
        </w:fldChar>
      </w:r>
      <w:r w:rsidR="00E12360">
        <w:instrText xml:space="preserve"> FORMCHECKBOX </w:instrText>
      </w:r>
      <w:r w:rsidR="0016523F">
        <w:fldChar w:fldCharType="separate"/>
      </w:r>
      <w:r w:rsidR="00E12360">
        <w:fldChar w:fldCharType="end"/>
      </w:r>
      <w:r w:rsidR="00E12360">
        <w:rPr>
          <w:lang w:val="de-AT"/>
        </w:rPr>
        <w:t xml:space="preserve"> ja</w:t>
      </w:r>
      <w:r w:rsidR="00E12360">
        <w:rPr>
          <w:lang w:val="de-AT"/>
        </w:rPr>
        <w:tab/>
      </w:r>
      <w:r w:rsidR="00E12360">
        <w:fldChar w:fldCharType="begin">
          <w:ffData>
            <w:name w:val="Kontrollkästchen9"/>
            <w:enabled/>
            <w:calcOnExit w:val="0"/>
            <w:checkBox>
              <w:sizeAuto/>
              <w:default w:val="0"/>
            </w:checkBox>
          </w:ffData>
        </w:fldChar>
      </w:r>
      <w:r w:rsidR="00E12360">
        <w:instrText xml:space="preserve"> FORMCHECKBOX </w:instrText>
      </w:r>
      <w:r w:rsidR="0016523F">
        <w:fldChar w:fldCharType="separate"/>
      </w:r>
      <w:r w:rsidR="00E12360">
        <w:fldChar w:fldCharType="end"/>
      </w:r>
      <w:r w:rsidR="00E12360">
        <w:rPr>
          <w:lang w:val="de-AT"/>
        </w:rPr>
        <w:t>nein</w:t>
      </w:r>
    </w:p>
    <w:p w14:paraId="69968C9C" w14:textId="77777777" w:rsidR="00E12360" w:rsidRDefault="00E12360" w:rsidP="002565F2">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w:t>
      </w:r>
    </w:p>
    <w:p w14:paraId="4F9D28B8" w14:textId="77777777" w:rsidR="00E12360" w:rsidRDefault="00E12360" w:rsidP="002565F2">
      <w:pPr>
        <w:spacing w:line="240" w:lineRule="auto"/>
        <w:rPr>
          <w:i/>
          <w:sz w:val="18"/>
          <w:szCs w:val="18"/>
        </w:rPr>
      </w:pPr>
      <w:r w:rsidRPr="002565F2">
        <w:rPr>
          <w:i/>
          <w:sz w:val="18"/>
          <w:szCs w:val="18"/>
        </w:rPr>
        <w:t>Der Antragsteller muss eine Erklärung des Lieferanten vorlegen, dass diese Mittel nicht verwendet werden, die von Sicherheitsdatenblättern untermauert wird. Die Einhaltung von Kriterium B.1 ist entsprechend zu belegen.</w:t>
      </w:r>
    </w:p>
    <w:p w14:paraId="5B2FF1D6" w14:textId="77777777" w:rsidR="00E12360" w:rsidRDefault="00E12360" w:rsidP="002565F2">
      <w:pPr>
        <w:rPr>
          <w:i/>
          <w:sz w:val="18"/>
          <w:szCs w:val="18"/>
        </w:rPr>
      </w:pPr>
    </w:p>
    <w:p w14:paraId="595D7429" w14:textId="7C4E26D6" w:rsidR="00E12360" w:rsidRDefault="00D92B3B" w:rsidP="002565F2">
      <w:pPr>
        <w:pStyle w:val="berschrift3"/>
        <w:numPr>
          <w:ilvl w:val="0"/>
          <w:numId w:val="0"/>
        </w:numPr>
      </w:pPr>
      <w:r>
        <w:rPr>
          <w:noProof/>
          <w:lang w:val="de-AT"/>
        </w:rPr>
        <w:t>Ad B.9.</w:t>
      </w:r>
      <w:r w:rsidR="00BC33E4">
        <w:rPr>
          <w:noProof/>
          <w:lang w:val="de-AT"/>
        </w:rPr>
        <w:t xml:space="preserve">11 </w:t>
      </w:r>
      <w:r w:rsidR="00E12360">
        <w:t>Ableitung von Abwasser aus der Nassbehandlung (Anwendbarkeit: Bezüge aus Fasern und Füllmaterial aus Wolle)</w:t>
      </w:r>
    </w:p>
    <w:p w14:paraId="713E256E" w14:textId="77777777" w:rsidR="00E12360" w:rsidRPr="002565F2" w:rsidRDefault="00E12360" w:rsidP="002565F2">
      <w:pPr>
        <w:rPr>
          <w:szCs w:val="24"/>
        </w:rPr>
      </w:pPr>
      <w:r w:rsidRPr="002565F2">
        <w:rPr>
          <w:szCs w:val="24"/>
        </w:rPr>
        <w:t>Hat Abwasser bei Einleitung in die Umwelt einen chemischen Sauerstoffbedarf von weniger als 20 g/kg produzierter Textilie?</w:t>
      </w:r>
      <w:r w:rsidR="007B2754">
        <w:rPr>
          <w:szCs w:val="24"/>
        </w:rPr>
        <w:tab/>
      </w:r>
      <w:r w:rsidR="007B2754">
        <w:rPr>
          <w:szCs w:val="24"/>
        </w:rPr>
        <w:tab/>
      </w:r>
      <w:r w:rsidR="007B2754">
        <w:rPr>
          <w:szCs w:val="24"/>
        </w:rPr>
        <w:tab/>
      </w:r>
      <w:r w:rsidR="007B2754">
        <w:rPr>
          <w:szCs w:val="24"/>
        </w:rPr>
        <w:tab/>
      </w:r>
      <w:r w:rsidR="007B2754">
        <w:rPr>
          <w:szCs w:val="24"/>
        </w:rPr>
        <w:tab/>
      </w:r>
      <w:r w:rsidR="007B2754">
        <w:fldChar w:fldCharType="begin">
          <w:ffData>
            <w:name w:val="Kontrollkästchen9"/>
            <w:enabled/>
            <w:calcOnExit w:val="0"/>
            <w:checkBox>
              <w:sizeAuto/>
              <w:default w:val="0"/>
            </w:checkBox>
          </w:ffData>
        </w:fldChar>
      </w:r>
      <w:r w:rsidR="007B2754">
        <w:instrText xml:space="preserve"> FORMCHECKBOX </w:instrText>
      </w:r>
      <w:r w:rsidR="0016523F">
        <w:fldChar w:fldCharType="separate"/>
      </w:r>
      <w:r w:rsidR="007B2754">
        <w:fldChar w:fldCharType="end"/>
      </w:r>
      <w:r w:rsidR="007B2754">
        <w:rPr>
          <w:lang w:val="de-AT"/>
        </w:rPr>
        <w:t xml:space="preserve"> ja</w:t>
      </w:r>
      <w:r w:rsidR="007B2754">
        <w:rPr>
          <w:lang w:val="de-AT"/>
        </w:rPr>
        <w:tab/>
      </w:r>
      <w:r w:rsidR="007B2754">
        <w:fldChar w:fldCharType="begin">
          <w:ffData>
            <w:name w:val="Kontrollkästchen9"/>
            <w:enabled/>
            <w:calcOnExit w:val="0"/>
            <w:checkBox>
              <w:sizeAuto/>
              <w:default w:val="0"/>
            </w:checkBox>
          </w:ffData>
        </w:fldChar>
      </w:r>
      <w:r w:rsidR="007B2754">
        <w:instrText xml:space="preserve"> FORMCHECKBOX </w:instrText>
      </w:r>
      <w:r w:rsidR="0016523F">
        <w:fldChar w:fldCharType="separate"/>
      </w:r>
      <w:r w:rsidR="007B2754">
        <w:fldChar w:fldCharType="end"/>
      </w:r>
      <w:r w:rsidR="007B2754">
        <w:rPr>
          <w:lang w:val="de-AT"/>
        </w:rPr>
        <w:t>nein</w:t>
      </w:r>
    </w:p>
    <w:p w14:paraId="782ED34F" w14:textId="77777777" w:rsidR="00E12360" w:rsidRDefault="00E12360" w:rsidP="002565F2">
      <w:pPr>
        <w:spacing w:line="240" w:lineRule="auto"/>
        <w:rPr>
          <w:sz w:val="18"/>
          <w:szCs w:val="18"/>
        </w:rPr>
      </w:pPr>
      <w:r w:rsidRPr="002565F2">
        <w:rPr>
          <w:sz w:val="18"/>
          <w:szCs w:val="18"/>
        </w:rPr>
        <w:t>Diese Anforderung gilt für die Web-, Druck- und Veredelungsverfahren, die für die Herstellung des Produkts/der Produkte verwendet werden. Die Messungen werden bei betriebseigenen Kläranlagen an der Auslaufseite durchgeführt, bei Kläranlagen außerhalb des Betriebs, an der Zuleitung von den</w:t>
      </w:r>
      <w:r w:rsidR="007B2754">
        <w:rPr>
          <w:sz w:val="18"/>
          <w:szCs w:val="18"/>
        </w:rPr>
        <w:t xml:space="preserve"> </w:t>
      </w:r>
      <w:r w:rsidRPr="002565F2">
        <w:rPr>
          <w:sz w:val="18"/>
          <w:szCs w:val="18"/>
        </w:rPr>
        <w:t>Verarbeitungsanlagen.</w:t>
      </w:r>
    </w:p>
    <w:p w14:paraId="376D82B3" w14:textId="77777777" w:rsidR="007B2754" w:rsidRDefault="007B2754" w:rsidP="002565F2">
      <w:pPr>
        <w:rPr>
          <w:szCs w:val="24"/>
        </w:rPr>
      </w:pPr>
      <w:r>
        <w:rPr>
          <w:sz w:val="23"/>
          <w:szCs w:val="23"/>
        </w:rPr>
        <w:t>Wird das Abwasser im Betrieb behandelt und direkt in Oberflächengewässer eingeleitet, so muss es auch die folgenden Anforderungen erfüllen:</w:t>
      </w:r>
    </w:p>
    <w:p w14:paraId="7F3BD062" w14:textId="77777777" w:rsidR="007B2754" w:rsidRDefault="007B2754" w:rsidP="002565F2">
      <w:pPr>
        <w:numPr>
          <w:ilvl w:val="0"/>
          <w:numId w:val="16"/>
        </w:numPr>
        <w:rPr>
          <w:lang w:val="de-AT"/>
        </w:rPr>
      </w:pPr>
      <w:r w:rsidRPr="002565F2">
        <w:rPr>
          <w:szCs w:val="24"/>
        </w:rPr>
        <w:t>Hat Abwasser einen pH-Wert von 6 bis 9 (wenn der pH-Wert des Vorfluters nicht außerhalb dieses Bereichs liegt)?</w:t>
      </w:r>
      <w:r>
        <w:rPr>
          <w:sz w:val="23"/>
          <w:szCs w:val="23"/>
        </w:rPr>
        <w:tab/>
      </w:r>
      <w:r w:rsidR="0031188B">
        <w:rPr>
          <w:sz w:val="23"/>
          <w:szCs w:val="23"/>
        </w:rPr>
        <w:t xml:space="preserve"> </w:t>
      </w:r>
      <w:r w:rsidR="0031188B">
        <w:rPr>
          <w:sz w:val="23"/>
          <w:szCs w:val="23"/>
        </w:rPr>
        <w:tab/>
      </w:r>
      <w:r>
        <w:rPr>
          <w:sz w:val="23"/>
          <w:szCs w:val="23"/>
        </w:rPr>
        <w:tab/>
      </w:r>
      <w:r>
        <w:rPr>
          <w:sz w:val="23"/>
          <w:szCs w:val="23"/>
        </w:rPr>
        <w:tab/>
      </w:r>
      <w:r>
        <w:rPr>
          <w:sz w:val="23"/>
          <w:szCs w:val="23"/>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34B64B1E" w14:textId="77777777" w:rsidR="007B2754" w:rsidRPr="002565F2" w:rsidRDefault="007B2754" w:rsidP="002565F2">
      <w:pPr>
        <w:numPr>
          <w:ilvl w:val="0"/>
          <w:numId w:val="16"/>
        </w:numPr>
        <w:rPr>
          <w:szCs w:val="24"/>
        </w:rPr>
      </w:pPr>
      <w:r>
        <w:rPr>
          <w:lang w:val="de-AT"/>
        </w:rPr>
        <w:t xml:space="preserve">Hat Abwasser eine </w:t>
      </w:r>
      <w:r>
        <w:rPr>
          <w:sz w:val="23"/>
          <w:szCs w:val="23"/>
        </w:rPr>
        <w:t>Temperatur von weniger als 35 °C (wenn diese Temperatur nicht bereits im Vorfluter überschritten wird)</w:t>
      </w:r>
      <w:r w:rsidR="0017116F" w:rsidRPr="0017116F">
        <w:t xml:space="preserve"> </w:t>
      </w:r>
      <w:r w:rsidR="0017116F">
        <w:tab/>
      </w:r>
      <w:r w:rsidR="0017116F">
        <w:tab/>
      </w:r>
      <w:r w:rsidR="0017116F">
        <w:tab/>
      </w:r>
      <w:r w:rsidR="0017116F">
        <w:tab/>
      </w:r>
      <w:r w:rsidR="0017116F">
        <w:fldChar w:fldCharType="begin">
          <w:ffData>
            <w:name w:val="Kontrollkästchen9"/>
            <w:enabled/>
            <w:calcOnExit w:val="0"/>
            <w:checkBox>
              <w:sizeAuto/>
              <w:default w:val="0"/>
            </w:checkBox>
          </w:ffData>
        </w:fldChar>
      </w:r>
      <w:r w:rsidR="0017116F">
        <w:instrText xml:space="preserve"> FORMCHECKBOX </w:instrText>
      </w:r>
      <w:r w:rsidR="0016523F">
        <w:fldChar w:fldCharType="separate"/>
      </w:r>
      <w:r w:rsidR="0017116F">
        <w:fldChar w:fldCharType="end"/>
      </w:r>
      <w:r w:rsidR="0017116F">
        <w:rPr>
          <w:lang w:val="de-AT"/>
        </w:rPr>
        <w:t xml:space="preserve"> ja</w:t>
      </w:r>
      <w:r w:rsidR="0017116F">
        <w:rPr>
          <w:lang w:val="de-AT"/>
        </w:rPr>
        <w:tab/>
      </w:r>
      <w:r w:rsidR="0017116F">
        <w:fldChar w:fldCharType="begin">
          <w:ffData>
            <w:name w:val="Kontrollkästchen9"/>
            <w:enabled/>
            <w:calcOnExit w:val="0"/>
            <w:checkBox>
              <w:sizeAuto/>
              <w:default w:val="0"/>
            </w:checkBox>
          </w:ffData>
        </w:fldChar>
      </w:r>
      <w:r w:rsidR="0017116F">
        <w:instrText xml:space="preserve"> FORMCHECKBOX </w:instrText>
      </w:r>
      <w:r w:rsidR="0016523F">
        <w:fldChar w:fldCharType="separate"/>
      </w:r>
      <w:r w:rsidR="0017116F">
        <w:fldChar w:fldCharType="end"/>
      </w:r>
      <w:r w:rsidR="0017116F">
        <w:rPr>
          <w:lang w:val="de-AT"/>
        </w:rPr>
        <w:t>nein</w:t>
      </w:r>
    </w:p>
    <w:p w14:paraId="506CA021" w14:textId="77777777" w:rsidR="007B2754" w:rsidRDefault="0031188B" w:rsidP="002565F2">
      <w:pPr>
        <w:rPr>
          <w:sz w:val="23"/>
          <w:szCs w:val="23"/>
        </w:rPr>
      </w:pPr>
      <w:r>
        <w:rPr>
          <w:sz w:val="23"/>
          <w:szCs w:val="23"/>
        </w:rPr>
        <w:t xml:space="preserve">Wird in einer Ausnahmebedingung nach Kriterium B.1.2 eine Farbentfernung </w:t>
      </w:r>
      <w:proofErr w:type="spellStart"/>
      <w:r>
        <w:rPr>
          <w:sz w:val="23"/>
          <w:szCs w:val="23"/>
        </w:rPr>
        <w:t>vorge</w:t>
      </w:r>
      <w:proofErr w:type="spellEnd"/>
      <w:r>
        <w:rPr>
          <w:sz w:val="23"/>
          <w:szCs w:val="23"/>
        </w:rPr>
        <w:t>-schrieben, müssen die folgenden spektralen Absorptionskoeffizienten eingehalten werden:</w:t>
      </w:r>
    </w:p>
    <w:p w14:paraId="7247F0D8" w14:textId="77777777" w:rsidR="0031188B" w:rsidRDefault="0031188B" w:rsidP="002565F2">
      <w:pPr>
        <w:rPr>
          <w:sz w:val="23"/>
          <w:szCs w:val="23"/>
        </w:rPr>
      </w:pPr>
    </w:p>
    <w:p w14:paraId="4CEF8D06" w14:textId="77777777" w:rsidR="0031188B" w:rsidRPr="0031188B" w:rsidRDefault="0031188B" w:rsidP="002565F2">
      <w:pPr>
        <w:numPr>
          <w:ilvl w:val="0"/>
          <w:numId w:val="23"/>
        </w:numPr>
        <w:overflowPunct/>
        <w:spacing w:before="0" w:line="276" w:lineRule="auto"/>
        <w:textAlignment w:val="auto"/>
        <w:rPr>
          <w:rFonts w:cs="Arial"/>
          <w:color w:val="000000"/>
          <w:sz w:val="23"/>
          <w:szCs w:val="23"/>
          <w:lang w:val="de-AT" w:eastAsia="de-AT"/>
        </w:rPr>
      </w:pPr>
      <w:r w:rsidRPr="0031188B">
        <w:rPr>
          <w:rFonts w:cs="Arial"/>
          <w:color w:val="000000"/>
          <w:sz w:val="23"/>
          <w:szCs w:val="23"/>
          <w:lang w:val="de-AT" w:eastAsia="de-AT"/>
        </w:rPr>
        <w:t>7 m</w:t>
      </w:r>
      <w:r w:rsidRPr="0031188B">
        <w:rPr>
          <w:rFonts w:cs="Arial"/>
          <w:color w:val="000000"/>
          <w:sz w:val="11"/>
          <w:szCs w:val="11"/>
          <w:lang w:val="de-AT" w:eastAsia="de-AT"/>
        </w:rPr>
        <w:t xml:space="preserve">–1 </w:t>
      </w:r>
      <w:r w:rsidRPr="0031188B">
        <w:rPr>
          <w:rFonts w:cs="Arial"/>
          <w:color w:val="000000"/>
          <w:sz w:val="23"/>
          <w:szCs w:val="23"/>
          <w:lang w:val="de-AT" w:eastAsia="de-AT"/>
        </w:rPr>
        <w:t xml:space="preserve">bei 436 </w:t>
      </w:r>
      <w:proofErr w:type="spellStart"/>
      <w:r w:rsidRPr="0031188B">
        <w:rPr>
          <w:rFonts w:cs="Arial"/>
          <w:color w:val="000000"/>
          <w:sz w:val="23"/>
          <w:szCs w:val="23"/>
          <w:lang w:val="de-AT" w:eastAsia="de-AT"/>
        </w:rPr>
        <w:t>nm</w:t>
      </w:r>
      <w:proofErr w:type="spellEnd"/>
      <w:r w:rsidRPr="0031188B">
        <w:rPr>
          <w:rFonts w:cs="Arial"/>
          <w:color w:val="000000"/>
          <w:sz w:val="23"/>
          <w:szCs w:val="23"/>
          <w:lang w:val="de-AT" w:eastAsia="de-AT"/>
        </w:rPr>
        <w:t xml:space="preserve"> (gelber Bereich) </w:t>
      </w:r>
      <w:r>
        <w:rPr>
          <w:rFonts w:cs="Arial"/>
          <w:color w:val="000000"/>
          <w:sz w:val="23"/>
          <w:szCs w:val="23"/>
          <w:lang w:val="de-AT" w:eastAsia="de-AT"/>
        </w:rPr>
        <w:tab/>
      </w:r>
      <w:r>
        <w:rPr>
          <w:rFonts w:cs="Arial"/>
          <w:color w:val="000000"/>
          <w:sz w:val="23"/>
          <w:szCs w:val="23"/>
          <w:lang w:val="de-AT" w:eastAsia="de-AT"/>
        </w:rPr>
        <w:tab/>
      </w:r>
      <w:r>
        <w:rPr>
          <w:rFonts w:cs="Arial"/>
          <w:color w:val="000000"/>
          <w:sz w:val="23"/>
          <w:szCs w:val="23"/>
          <w:lang w:val="de-AT" w:eastAsia="de-AT"/>
        </w:rPr>
        <w:tab/>
      </w:r>
      <w:r>
        <w:rPr>
          <w:rFonts w:cs="Arial"/>
          <w:color w:val="000000"/>
          <w:sz w:val="23"/>
          <w:szCs w:val="23"/>
          <w:lang w:val="de-AT" w:eastAsia="de-AT"/>
        </w:rPr>
        <w:tab/>
      </w:r>
      <w:r>
        <w:rPr>
          <w:rFonts w:cs="Arial"/>
          <w:color w:val="000000"/>
          <w:sz w:val="23"/>
          <w:szCs w:val="23"/>
          <w:lang w:val="de-AT" w:eastAsia="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1D01F114" w14:textId="77777777" w:rsidR="0031188B" w:rsidRDefault="0031188B" w:rsidP="002565F2">
      <w:pPr>
        <w:numPr>
          <w:ilvl w:val="0"/>
          <w:numId w:val="23"/>
        </w:numPr>
        <w:overflowPunct/>
        <w:spacing w:before="0" w:line="240" w:lineRule="auto"/>
        <w:textAlignment w:val="auto"/>
        <w:rPr>
          <w:rFonts w:cs="Arial"/>
          <w:color w:val="000000"/>
          <w:sz w:val="23"/>
          <w:szCs w:val="23"/>
          <w:lang w:val="de-AT" w:eastAsia="de-AT"/>
        </w:rPr>
      </w:pPr>
      <w:r w:rsidRPr="0031188B">
        <w:rPr>
          <w:rFonts w:cs="Arial"/>
          <w:color w:val="000000"/>
          <w:sz w:val="23"/>
          <w:szCs w:val="23"/>
          <w:lang w:val="de-AT" w:eastAsia="de-AT"/>
        </w:rPr>
        <w:t>5 m</w:t>
      </w:r>
      <w:r w:rsidRPr="0031188B">
        <w:rPr>
          <w:rFonts w:cs="Arial"/>
          <w:color w:val="000000"/>
          <w:sz w:val="11"/>
          <w:szCs w:val="11"/>
          <w:lang w:val="de-AT" w:eastAsia="de-AT"/>
        </w:rPr>
        <w:t xml:space="preserve">–1 </w:t>
      </w:r>
      <w:r w:rsidRPr="0031188B">
        <w:rPr>
          <w:rFonts w:cs="Arial"/>
          <w:color w:val="000000"/>
          <w:sz w:val="23"/>
          <w:szCs w:val="23"/>
          <w:lang w:val="de-AT" w:eastAsia="de-AT"/>
        </w:rPr>
        <w:t xml:space="preserve">bei 525 </w:t>
      </w:r>
      <w:proofErr w:type="spellStart"/>
      <w:r w:rsidRPr="0031188B">
        <w:rPr>
          <w:rFonts w:cs="Arial"/>
          <w:color w:val="000000"/>
          <w:sz w:val="23"/>
          <w:szCs w:val="23"/>
          <w:lang w:val="de-AT" w:eastAsia="de-AT"/>
        </w:rPr>
        <w:t>nm</w:t>
      </w:r>
      <w:proofErr w:type="spellEnd"/>
      <w:r w:rsidRPr="0031188B">
        <w:rPr>
          <w:rFonts w:cs="Arial"/>
          <w:color w:val="000000"/>
          <w:sz w:val="23"/>
          <w:szCs w:val="23"/>
          <w:lang w:val="de-AT" w:eastAsia="de-AT"/>
        </w:rPr>
        <w:t xml:space="preserve"> (roter Bereich) </w:t>
      </w:r>
      <w:r>
        <w:rPr>
          <w:rFonts w:cs="Arial"/>
          <w:color w:val="000000"/>
          <w:sz w:val="23"/>
          <w:szCs w:val="23"/>
          <w:lang w:val="de-AT" w:eastAsia="de-AT"/>
        </w:rPr>
        <w:tab/>
      </w:r>
      <w:r>
        <w:rPr>
          <w:rFonts w:cs="Arial"/>
          <w:color w:val="000000"/>
          <w:sz w:val="23"/>
          <w:szCs w:val="23"/>
          <w:lang w:val="de-AT" w:eastAsia="de-AT"/>
        </w:rPr>
        <w:tab/>
      </w:r>
      <w:r>
        <w:rPr>
          <w:rFonts w:cs="Arial"/>
          <w:color w:val="000000"/>
          <w:sz w:val="23"/>
          <w:szCs w:val="23"/>
          <w:lang w:val="de-AT" w:eastAsia="de-AT"/>
        </w:rPr>
        <w:tab/>
      </w:r>
      <w:r>
        <w:rPr>
          <w:rFonts w:cs="Arial"/>
          <w:color w:val="000000"/>
          <w:sz w:val="23"/>
          <w:szCs w:val="23"/>
          <w:lang w:val="de-AT" w:eastAsia="de-AT"/>
        </w:rPr>
        <w:tab/>
      </w:r>
      <w:r>
        <w:rPr>
          <w:rFonts w:cs="Arial"/>
          <w:color w:val="000000"/>
          <w:sz w:val="23"/>
          <w:szCs w:val="23"/>
          <w:lang w:val="de-AT" w:eastAsia="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6E8A5432" w14:textId="77777777" w:rsidR="0031188B" w:rsidRPr="002565F2" w:rsidRDefault="0031188B" w:rsidP="002565F2">
      <w:pPr>
        <w:numPr>
          <w:ilvl w:val="0"/>
          <w:numId w:val="23"/>
        </w:numPr>
        <w:overflowPunct/>
        <w:spacing w:before="0" w:line="240" w:lineRule="auto"/>
        <w:textAlignment w:val="auto"/>
        <w:rPr>
          <w:rFonts w:cs="Arial"/>
          <w:color w:val="000000"/>
          <w:sz w:val="23"/>
          <w:szCs w:val="23"/>
          <w:lang w:val="de-AT" w:eastAsia="de-AT"/>
        </w:rPr>
      </w:pPr>
      <w:r w:rsidRPr="0031188B">
        <w:rPr>
          <w:rFonts w:cs="Arial"/>
          <w:color w:val="000000"/>
          <w:sz w:val="23"/>
          <w:szCs w:val="23"/>
          <w:lang w:val="de-AT" w:eastAsia="de-AT"/>
        </w:rPr>
        <w:t>3 m</w:t>
      </w:r>
      <w:r w:rsidRPr="0031188B">
        <w:rPr>
          <w:rFonts w:cs="Arial"/>
          <w:color w:val="000000"/>
          <w:sz w:val="11"/>
          <w:szCs w:val="11"/>
          <w:lang w:val="de-AT" w:eastAsia="de-AT"/>
        </w:rPr>
        <w:t xml:space="preserve">–1 </w:t>
      </w:r>
      <w:r w:rsidRPr="0031188B">
        <w:rPr>
          <w:rFonts w:cs="Arial"/>
          <w:color w:val="000000"/>
          <w:sz w:val="23"/>
          <w:szCs w:val="23"/>
          <w:lang w:val="de-AT" w:eastAsia="de-AT"/>
        </w:rPr>
        <w:t xml:space="preserve">bei 620 </w:t>
      </w:r>
      <w:proofErr w:type="spellStart"/>
      <w:r w:rsidRPr="0031188B">
        <w:rPr>
          <w:rFonts w:cs="Arial"/>
          <w:color w:val="000000"/>
          <w:sz w:val="23"/>
          <w:szCs w:val="23"/>
          <w:lang w:val="de-AT" w:eastAsia="de-AT"/>
        </w:rPr>
        <w:t>nm</w:t>
      </w:r>
      <w:proofErr w:type="spellEnd"/>
      <w:r w:rsidRPr="0031188B">
        <w:rPr>
          <w:rFonts w:cs="Arial"/>
          <w:color w:val="000000"/>
          <w:sz w:val="23"/>
          <w:szCs w:val="23"/>
          <w:lang w:val="de-AT" w:eastAsia="de-AT"/>
        </w:rPr>
        <w:t xml:space="preserve"> (blauer Bereich)</w:t>
      </w:r>
      <w:r w:rsidRPr="0031188B">
        <w:rPr>
          <w:rFonts w:cs="Arial"/>
          <w:color w:val="000000"/>
          <w:sz w:val="23"/>
          <w:szCs w:val="23"/>
          <w:lang w:val="de-AT" w:eastAsia="de-AT"/>
        </w:rPr>
        <w:tab/>
      </w:r>
      <w:r w:rsidRPr="0031188B">
        <w:rPr>
          <w:rFonts w:cs="Arial"/>
          <w:color w:val="000000"/>
          <w:sz w:val="23"/>
          <w:szCs w:val="23"/>
          <w:lang w:val="de-AT" w:eastAsia="de-AT"/>
        </w:rPr>
        <w:tab/>
      </w:r>
      <w:r w:rsidRPr="006C48AC">
        <w:rPr>
          <w:rFonts w:cs="Arial"/>
          <w:color w:val="000000"/>
          <w:sz w:val="23"/>
          <w:szCs w:val="23"/>
          <w:lang w:val="de-AT" w:eastAsia="de-AT"/>
        </w:rPr>
        <w:tab/>
      </w:r>
      <w:r w:rsidRPr="006C48AC">
        <w:rPr>
          <w:rFonts w:cs="Arial"/>
          <w:color w:val="000000"/>
          <w:sz w:val="23"/>
          <w:szCs w:val="23"/>
          <w:lang w:val="de-AT" w:eastAsia="de-AT"/>
        </w:rPr>
        <w:tab/>
      </w:r>
      <w:r>
        <w:rPr>
          <w:rFonts w:cs="Arial"/>
          <w:color w:val="000000"/>
          <w:sz w:val="23"/>
          <w:szCs w:val="23"/>
          <w:lang w:val="de-AT" w:eastAsia="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sidRPr="0031188B">
        <w:rPr>
          <w:lang w:val="de-AT"/>
        </w:rPr>
        <w:t xml:space="preserve"> ja</w:t>
      </w:r>
      <w:r w:rsidRPr="0031188B">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sidRPr="0031188B">
        <w:rPr>
          <w:lang w:val="de-AT"/>
        </w:rPr>
        <w:t>nein</w:t>
      </w:r>
    </w:p>
    <w:p w14:paraId="4BCCEA64" w14:textId="77777777" w:rsidR="0031188B" w:rsidRDefault="0031188B" w:rsidP="0031188B">
      <w:pPr>
        <w:rPr>
          <w:i/>
          <w:sz w:val="18"/>
          <w:szCs w:val="18"/>
        </w:rPr>
      </w:pPr>
    </w:p>
    <w:p w14:paraId="0F48CB48" w14:textId="77777777" w:rsidR="006C48AC" w:rsidRDefault="006C48AC" w:rsidP="006C48AC">
      <w:pPr>
        <w:rPr>
          <w:rFonts w:cs="Arial"/>
          <w:szCs w:val="22"/>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w:t>
      </w:r>
    </w:p>
    <w:p w14:paraId="76AB5189" w14:textId="77777777" w:rsidR="006C48AC" w:rsidRPr="002565F2" w:rsidRDefault="006C48AC" w:rsidP="00141572">
      <w:pPr>
        <w:spacing w:line="240" w:lineRule="auto"/>
        <w:rPr>
          <w:sz w:val="18"/>
          <w:szCs w:val="18"/>
        </w:rPr>
      </w:pPr>
      <w:r w:rsidRPr="002565F2">
        <w:rPr>
          <w:i/>
          <w:iCs/>
          <w:sz w:val="18"/>
          <w:szCs w:val="18"/>
        </w:rPr>
        <w:lastRenderedPageBreak/>
        <w:t>Der Antragsteller muss ausführliche Unterlagen und Prüfberichte vorlegen, wobei er die ISO-Norm 6060[21] für die Bestimmung des chemischen Sauerstoffbedarfs und die ISO-Norm 7887[22] für die Bestimmung der Farbe anwenden muss. Er muss die Einhaltung dieses Kriteriums auf der Grundlage monatlicher Mittelwerte für die sechs Monate vor der Antragsstellung aufzeigen und eine Übereinstimmungserklärung vorlegen. Die Daten müssen die Einhaltung durch die Produktionsstätte oder des Kläranlagenbetreibers zeigen, wenn das Abwasser außerhalb des Standorts aufbereitet wird.</w:t>
      </w:r>
    </w:p>
    <w:p w14:paraId="2563E072" w14:textId="77777777" w:rsidR="006C48AC" w:rsidRDefault="006C48AC" w:rsidP="0031188B">
      <w:pPr>
        <w:rPr>
          <w:i/>
          <w:sz w:val="18"/>
          <w:szCs w:val="18"/>
        </w:rPr>
      </w:pPr>
    </w:p>
    <w:p w14:paraId="03A629A5" w14:textId="77777777" w:rsidR="006C48AC" w:rsidRDefault="006C48AC" w:rsidP="006C48AC">
      <w:pPr>
        <w:pStyle w:val="berschrift3"/>
        <w:numPr>
          <w:ilvl w:val="0"/>
          <w:numId w:val="0"/>
        </w:numPr>
      </w:pPr>
      <w:r w:rsidRPr="006C48AC">
        <w:t xml:space="preserve">Ad B.9.11 </w:t>
      </w:r>
      <w:r>
        <w:t>Mechanische Festigkeit (Anwendbarkeit: Bezüge aus Fasern)</w:t>
      </w:r>
    </w:p>
    <w:p w14:paraId="18984336" w14:textId="77777777" w:rsidR="006C48AC" w:rsidRPr="002565F2" w:rsidRDefault="0027526D" w:rsidP="002565F2">
      <w:r>
        <w:t>Weisen die Matratzenbezüge folgende mechanische Anforderungen auf?</w:t>
      </w:r>
      <w:r w:rsidRPr="0027526D">
        <w:t xml:space="preserve"> </w:t>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sidRPr="0031188B">
        <w:rPr>
          <w:lang w:val="de-AT"/>
        </w:rPr>
        <w:t xml:space="preserve"> ja</w:t>
      </w:r>
      <w:r w:rsidRPr="0031188B">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sidRPr="0031188B">
        <w:rPr>
          <w:lang w:val="de-AT"/>
        </w:rPr>
        <w:t>nein</w:t>
      </w:r>
    </w:p>
    <w:tbl>
      <w:tblPr>
        <w:tblW w:w="9060" w:type="dxa"/>
        <w:tblCellMar>
          <w:left w:w="0" w:type="dxa"/>
          <w:right w:w="0" w:type="dxa"/>
        </w:tblCellMar>
        <w:tblLook w:val="04A0" w:firstRow="1" w:lastRow="0" w:firstColumn="1" w:lastColumn="0" w:noHBand="0" w:noVBand="1"/>
      </w:tblPr>
      <w:tblGrid>
        <w:gridCol w:w="1980"/>
        <w:gridCol w:w="3980"/>
        <w:gridCol w:w="3100"/>
      </w:tblGrid>
      <w:tr w:rsidR="0027526D" w14:paraId="472DDD26" w14:textId="77777777" w:rsidTr="00AC4236">
        <w:trPr>
          <w:trHeight w:val="276"/>
        </w:trPr>
        <w:tc>
          <w:tcPr>
            <w:tcW w:w="1980" w:type="dxa"/>
            <w:tcBorders>
              <w:top w:val="single" w:sz="8" w:space="0" w:color="auto"/>
              <w:left w:val="single" w:sz="8" w:space="0" w:color="auto"/>
              <w:bottom w:val="nil"/>
              <w:right w:val="single" w:sz="8" w:space="0" w:color="auto"/>
            </w:tcBorders>
            <w:shd w:val="clear" w:color="000000" w:fill="F2F2F2"/>
            <w:noWrap/>
            <w:vAlign w:val="bottom"/>
            <w:hideMark/>
          </w:tcPr>
          <w:p w14:paraId="24571ECC" w14:textId="77777777" w:rsidR="0027526D" w:rsidRDefault="0027526D" w:rsidP="00AC4236">
            <w:pPr>
              <w:jc w:val="center"/>
              <w:rPr>
                <w:rFonts w:cs="Arial"/>
                <w:sz w:val="20"/>
              </w:rPr>
            </w:pPr>
            <w:r>
              <w:rPr>
                <w:rFonts w:cs="Arial"/>
                <w:sz w:val="20"/>
              </w:rPr>
              <w:t>Eigenschaft</w:t>
            </w:r>
          </w:p>
        </w:tc>
        <w:tc>
          <w:tcPr>
            <w:tcW w:w="3980" w:type="dxa"/>
            <w:tcBorders>
              <w:top w:val="single" w:sz="8" w:space="0" w:color="auto"/>
              <w:left w:val="nil"/>
              <w:bottom w:val="nil"/>
              <w:right w:val="single" w:sz="8" w:space="0" w:color="auto"/>
            </w:tcBorders>
            <w:shd w:val="clear" w:color="000000" w:fill="F2F2F2"/>
            <w:noWrap/>
            <w:vAlign w:val="bottom"/>
            <w:hideMark/>
          </w:tcPr>
          <w:p w14:paraId="3D454A15" w14:textId="77777777" w:rsidR="0027526D" w:rsidRDefault="0027526D" w:rsidP="00AC4236">
            <w:pPr>
              <w:jc w:val="center"/>
              <w:rPr>
                <w:rFonts w:cs="Arial"/>
                <w:sz w:val="20"/>
              </w:rPr>
            </w:pPr>
            <w:r>
              <w:rPr>
                <w:rFonts w:cs="Arial"/>
                <w:sz w:val="20"/>
              </w:rPr>
              <w:t>Anforderung</w:t>
            </w:r>
          </w:p>
        </w:tc>
        <w:tc>
          <w:tcPr>
            <w:tcW w:w="3100" w:type="dxa"/>
            <w:tcBorders>
              <w:top w:val="single" w:sz="8" w:space="0" w:color="auto"/>
              <w:left w:val="nil"/>
              <w:bottom w:val="nil"/>
              <w:right w:val="single" w:sz="8" w:space="0" w:color="auto"/>
            </w:tcBorders>
            <w:shd w:val="clear" w:color="000000" w:fill="F2F2F2"/>
            <w:noWrap/>
            <w:vAlign w:val="bottom"/>
            <w:hideMark/>
          </w:tcPr>
          <w:p w14:paraId="2637D688" w14:textId="77777777" w:rsidR="0027526D" w:rsidRDefault="0027526D" w:rsidP="00AC4236">
            <w:pPr>
              <w:jc w:val="center"/>
              <w:rPr>
                <w:rFonts w:cs="Arial"/>
                <w:sz w:val="20"/>
              </w:rPr>
            </w:pPr>
            <w:r>
              <w:rPr>
                <w:rFonts w:cs="Arial"/>
                <w:sz w:val="20"/>
              </w:rPr>
              <w:t>Prüfmethode</w:t>
            </w:r>
          </w:p>
        </w:tc>
      </w:tr>
      <w:tr w:rsidR="0027526D" w14:paraId="35E9A8C2" w14:textId="77777777" w:rsidTr="00AC4236">
        <w:trPr>
          <w:trHeight w:val="792"/>
        </w:trPr>
        <w:tc>
          <w:tcPr>
            <w:tcW w:w="0" w:type="auto"/>
            <w:tcBorders>
              <w:top w:val="single" w:sz="8" w:space="0" w:color="auto"/>
              <w:left w:val="single" w:sz="8" w:space="0" w:color="auto"/>
              <w:bottom w:val="single" w:sz="4" w:space="0" w:color="auto"/>
              <w:right w:val="single" w:sz="8" w:space="0" w:color="auto"/>
            </w:tcBorders>
            <w:shd w:val="clear" w:color="auto" w:fill="auto"/>
            <w:noWrap/>
            <w:hideMark/>
          </w:tcPr>
          <w:p w14:paraId="4589C80E" w14:textId="77777777" w:rsidR="0027526D" w:rsidRDefault="0027526D" w:rsidP="00AC4236">
            <w:pPr>
              <w:rPr>
                <w:rFonts w:cs="Arial"/>
                <w:sz w:val="20"/>
              </w:rPr>
            </w:pPr>
            <w:r>
              <w:rPr>
                <w:rFonts w:cs="Arial"/>
                <w:sz w:val="20"/>
              </w:rPr>
              <w:t>Reißfestigkeit</w:t>
            </w:r>
          </w:p>
        </w:tc>
        <w:tc>
          <w:tcPr>
            <w:tcW w:w="3980" w:type="dxa"/>
            <w:tcBorders>
              <w:top w:val="single" w:sz="8" w:space="0" w:color="auto"/>
              <w:left w:val="nil"/>
              <w:bottom w:val="single" w:sz="4" w:space="0" w:color="auto"/>
              <w:right w:val="single" w:sz="8" w:space="0" w:color="auto"/>
            </w:tcBorders>
            <w:shd w:val="clear" w:color="auto" w:fill="auto"/>
            <w:vAlign w:val="center"/>
            <w:hideMark/>
          </w:tcPr>
          <w:p w14:paraId="51CCA557" w14:textId="77777777" w:rsidR="0027526D" w:rsidRDefault="0027526D" w:rsidP="00AC4236">
            <w:pPr>
              <w:rPr>
                <w:rFonts w:cs="Arial"/>
                <w:sz w:val="20"/>
              </w:rPr>
            </w:pPr>
            <w:r>
              <w:rPr>
                <w:rFonts w:cs="Arial"/>
                <w:sz w:val="20"/>
              </w:rPr>
              <w:t>Gewebe ≥ 15 N</w:t>
            </w:r>
            <w:r>
              <w:rPr>
                <w:rFonts w:cs="Arial"/>
                <w:sz w:val="20"/>
              </w:rPr>
              <w:br/>
            </w:r>
            <w:proofErr w:type="gramStart"/>
            <w:r>
              <w:rPr>
                <w:rFonts w:cs="Arial"/>
                <w:sz w:val="20"/>
              </w:rPr>
              <w:t>Vliesstoffe  ≥</w:t>
            </w:r>
            <w:proofErr w:type="gramEnd"/>
            <w:r>
              <w:rPr>
                <w:rFonts w:cs="Arial"/>
                <w:sz w:val="20"/>
              </w:rPr>
              <w:t xml:space="preserve"> 20 N</w:t>
            </w:r>
            <w:r>
              <w:rPr>
                <w:rFonts w:cs="Arial"/>
                <w:sz w:val="20"/>
              </w:rPr>
              <w:br/>
              <w:t>Gewirke: nicht anwendbar</w:t>
            </w:r>
          </w:p>
        </w:tc>
        <w:tc>
          <w:tcPr>
            <w:tcW w:w="3100" w:type="dxa"/>
            <w:tcBorders>
              <w:top w:val="single" w:sz="8" w:space="0" w:color="auto"/>
              <w:left w:val="nil"/>
              <w:bottom w:val="single" w:sz="4" w:space="0" w:color="auto"/>
              <w:right w:val="single" w:sz="8" w:space="0" w:color="auto"/>
            </w:tcBorders>
            <w:shd w:val="clear" w:color="auto" w:fill="auto"/>
            <w:vAlign w:val="center"/>
            <w:hideMark/>
          </w:tcPr>
          <w:p w14:paraId="32EFD5CB" w14:textId="77777777" w:rsidR="0027526D" w:rsidRDefault="0027526D" w:rsidP="00AC4236">
            <w:pPr>
              <w:rPr>
                <w:rFonts w:cs="Arial"/>
                <w:sz w:val="20"/>
              </w:rPr>
            </w:pPr>
            <w:r>
              <w:rPr>
                <w:rFonts w:cs="Arial"/>
                <w:sz w:val="20"/>
              </w:rPr>
              <w:t>ISO 13937-2</w:t>
            </w:r>
            <w:r>
              <w:rPr>
                <w:rFonts w:cs="Arial"/>
                <w:i/>
                <w:noProof/>
              </w:rPr>
              <w:t>[</w:t>
            </w:r>
            <w:r w:rsidRPr="002B3860">
              <w:rPr>
                <w:rStyle w:val="Endnotenzeichen"/>
                <w:rFonts w:cs="Arial"/>
                <w:i/>
                <w:noProof/>
              </w:rPr>
              <w:endnoteReference w:id="2"/>
            </w:r>
            <w:r>
              <w:rPr>
                <w:rFonts w:cs="Arial"/>
                <w:i/>
                <w:noProof/>
              </w:rPr>
              <w:t>]</w:t>
            </w:r>
            <w:r>
              <w:rPr>
                <w:rFonts w:cs="Arial"/>
                <w:sz w:val="20"/>
              </w:rPr>
              <w:t xml:space="preserve"> (Gewebe) </w:t>
            </w:r>
            <w:r>
              <w:rPr>
                <w:rFonts w:cs="Arial"/>
                <w:sz w:val="20"/>
              </w:rPr>
              <w:br/>
              <w:t>ISO 9073-4</w:t>
            </w:r>
            <w:r>
              <w:rPr>
                <w:rFonts w:cs="Arial"/>
                <w:i/>
                <w:noProof/>
              </w:rPr>
              <w:t>[</w:t>
            </w:r>
            <w:r w:rsidRPr="002B3860">
              <w:rPr>
                <w:rStyle w:val="Endnotenzeichen"/>
                <w:rFonts w:cs="Arial"/>
                <w:i/>
                <w:noProof/>
              </w:rPr>
              <w:endnoteReference w:id="3"/>
            </w:r>
            <w:r>
              <w:rPr>
                <w:rFonts w:cs="Arial"/>
                <w:i/>
                <w:noProof/>
              </w:rPr>
              <w:t>]</w:t>
            </w:r>
            <w:r>
              <w:rPr>
                <w:rFonts w:cs="Arial"/>
                <w:sz w:val="20"/>
              </w:rPr>
              <w:t xml:space="preserve"> (Vliesstoffe)</w:t>
            </w:r>
          </w:p>
        </w:tc>
      </w:tr>
      <w:tr w:rsidR="0027526D" w14:paraId="14140EDD" w14:textId="77777777" w:rsidTr="00AC4236">
        <w:trPr>
          <w:trHeight w:val="792"/>
        </w:trPr>
        <w:tc>
          <w:tcPr>
            <w:tcW w:w="0" w:type="auto"/>
            <w:tcBorders>
              <w:top w:val="nil"/>
              <w:left w:val="single" w:sz="8" w:space="0" w:color="auto"/>
              <w:bottom w:val="single" w:sz="4" w:space="0" w:color="auto"/>
              <w:right w:val="single" w:sz="8" w:space="0" w:color="auto"/>
            </w:tcBorders>
            <w:shd w:val="clear" w:color="auto" w:fill="auto"/>
            <w:noWrap/>
            <w:hideMark/>
          </w:tcPr>
          <w:p w14:paraId="5FFBF669" w14:textId="77777777" w:rsidR="0027526D" w:rsidRDefault="0027526D" w:rsidP="00AC4236">
            <w:pPr>
              <w:rPr>
                <w:rFonts w:cs="Arial"/>
                <w:sz w:val="20"/>
              </w:rPr>
            </w:pPr>
            <w:r>
              <w:rPr>
                <w:rFonts w:cs="Arial"/>
                <w:sz w:val="20"/>
              </w:rPr>
              <w:t>Nahtschiebeverhalten</w:t>
            </w:r>
          </w:p>
        </w:tc>
        <w:tc>
          <w:tcPr>
            <w:tcW w:w="3980" w:type="dxa"/>
            <w:tcBorders>
              <w:top w:val="nil"/>
              <w:left w:val="nil"/>
              <w:bottom w:val="single" w:sz="4" w:space="0" w:color="auto"/>
              <w:right w:val="single" w:sz="8" w:space="0" w:color="auto"/>
            </w:tcBorders>
            <w:shd w:val="clear" w:color="auto" w:fill="auto"/>
            <w:vAlign w:val="center"/>
            <w:hideMark/>
          </w:tcPr>
          <w:p w14:paraId="6029157A" w14:textId="77777777" w:rsidR="0027526D" w:rsidRDefault="0027526D" w:rsidP="00AC4236">
            <w:pPr>
              <w:rPr>
                <w:rFonts w:cs="Arial"/>
                <w:sz w:val="20"/>
              </w:rPr>
            </w:pPr>
            <w:r>
              <w:rPr>
                <w:rFonts w:cs="Arial"/>
                <w:sz w:val="20"/>
              </w:rPr>
              <w:t>Gewebe ≥ 16 Schussfäden: max. 6 mm</w:t>
            </w:r>
            <w:r>
              <w:rPr>
                <w:rFonts w:cs="Arial"/>
                <w:sz w:val="20"/>
              </w:rPr>
              <w:br/>
              <w:t>Gewebe ≥ 20 Schussfäden: max. 10 mm</w:t>
            </w:r>
            <w:r>
              <w:rPr>
                <w:rFonts w:cs="Arial"/>
                <w:sz w:val="20"/>
              </w:rPr>
              <w:br/>
              <w:t>Gewirke und Vliesstoffe: nicht anwendbar</w:t>
            </w:r>
          </w:p>
        </w:tc>
        <w:tc>
          <w:tcPr>
            <w:tcW w:w="3100" w:type="dxa"/>
            <w:tcBorders>
              <w:top w:val="nil"/>
              <w:left w:val="nil"/>
              <w:bottom w:val="single" w:sz="4" w:space="0" w:color="auto"/>
              <w:right w:val="single" w:sz="8" w:space="0" w:color="auto"/>
            </w:tcBorders>
            <w:shd w:val="clear" w:color="auto" w:fill="auto"/>
            <w:vAlign w:val="center"/>
            <w:hideMark/>
          </w:tcPr>
          <w:p w14:paraId="2329C26A" w14:textId="77777777" w:rsidR="0027526D" w:rsidRDefault="0027526D" w:rsidP="00AC4236">
            <w:pPr>
              <w:rPr>
                <w:rFonts w:cs="Arial"/>
                <w:sz w:val="20"/>
              </w:rPr>
            </w:pPr>
            <w:r>
              <w:rPr>
                <w:rFonts w:cs="Arial"/>
                <w:sz w:val="20"/>
              </w:rPr>
              <w:t>ISO 13936-2</w:t>
            </w:r>
            <w:r>
              <w:rPr>
                <w:rFonts w:cs="Arial"/>
                <w:i/>
                <w:noProof/>
              </w:rPr>
              <w:t>[</w:t>
            </w:r>
            <w:r w:rsidRPr="002B3860">
              <w:rPr>
                <w:rStyle w:val="Endnotenzeichen"/>
                <w:rFonts w:cs="Arial"/>
                <w:i/>
                <w:noProof/>
              </w:rPr>
              <w:endnoteReference w:id="4"/>
            </w:r>
            <w:r>
              <w:rPr>
                <w:rFonts w:cs="Arial"/>
                <w:i/>
                <w:noProof/>
              </w:rPr>
              <w:t>]</w:t>
            </w:r>
            <w:r>
              <w:rPr>
                <w:rFonts w:cs="Arial"/>
                <w:sz w:val="20"/>
              </w:rPr>
              <w:t xml:space="preserve"> (bei einer Belastung von 60 N für alle Gewebe)</w:t>
            </w:r>
          </w:p>
        </w:tc>
      </w:tr>
      <w:tr w:rsidR="0027526D" w14:paraId="513720E6" w14:textId="77777777" w:rsidTr="00AC4236">
        <w:trPr>
          <w:trHeight w:val="780"/>
        </w:trPr>
        <w:tc>
          <w:tcPr>
            <w:tcW w:w="0" w:type="auto"/>
            <w:tcBorders>
              <w:top w:val="nil"/>
              <w:left w:val="single" w:sz="8" w:space="0" w:color="auto"/>
              <w:bottom w:val="single" w:sz="8" w:space="0" w:color="auto"/>
              <w:right w:val="single" w:sz="8" w:space="0" w:color="auto"/>
            </w:tcBorders>
            <w:shd w:val="clear" w:color="auto" w:fill="auto"/>
            <w:noWrap/>
            <w:hideMark/>
          </w:tcPr>
          <w:p w14:paraId="608AEA28" w14:textId="77777777" w:rsidR="0027526D" w:rsidRDefault="0027526D" w:rsidP="00AC4236">
            <w:pPr>
              <w:rPr>
                <w:rFonts w:cs="Arial"/>
                <w:sz w:val="20"/>
              </w:rPr>
            </w:pPr>
            <w:r>
              <w:rPr>
                <w:rFonts w:cs="Arial"/>
                <w:sz w:val="20"/>
              </w:rPr>
              <w:t>Zugfestigkeit</w:t>
            </w:r>
          </w:p>
        </w:tc>
        <w:tc>
          <w:tcPr>
            <w:tcW w:w="3980" w:type="dxa"/>
            <w:tcBorders>
              <w:top w:val="nil"/>
              <w:left w:val="nil"/>
              <w:bottom w:val="single" w:sz="8" w:space="0" w:color="auto"/>
              <w:right w:val="single" w:sz="8" w:space="0" w:color="auto"/>
            </w:tcBorders>
            <w:shd w:val="clear" w:color="auto" w:fill="auto"/>
            <w:vAlign w:val="center"/>
            <w:hideMark/>
          </w:tcPr>
          <w:p w14:paraId="4C45F15F" w14:textId="77777777" w:rsidR="0027526D" w:rsidRDefault="0027526D" w:rsidP="00AC4236">
            <w:pPr>
              <w:rPr>
                <w:rFonts w:cs="Arial"/>
                <w:sz w:val="20"/>
              </w:rPr>
            </w:pPr>
            <w:r>
              <w:rPr>
                <w:rFonts w:cs="Arial"/>
                <w:sz w:val="20"/>
              </w:rPr>
              <w:t>Gewebe ≥ 350 N</w:t>
            </w:r>
            <w:r>
              <w:rPr>
                <w:rFonts w:cs="Arial"/>
                <w:sz w:val="20"/>
              </w:rPr>
              <w:br/>
              <w:t>Gewirke und Vliesstoffe: nicht anwendbar</w:t>
            </w:r>
          </w:p>
        </w:tc>
        <w:tc>
          <w:tcPr>
            <w:tcW w:w="0" w:type="auto"/>
            <w:tcBorders>
              <w:top w:val="nil"/>
              <w:left w:val="nil"/>
              <w:bottom w:val="single" w:sz="8" w:space="0" w:color="auto"/>
              <w:right w:val="single" w:sz="8" w:space="0" w:color="auto"/>
            </w:tcBorders>
            <w:shd w:val="clear" w:color="auto" w:fill="auto"/>
            <w:noWrap/>
            <w:vAlign w:val="center"/>
            <w:hideMark/>
          </w:tcPr>
          <w:p w14:paraId="3249B87B" w14:textId="77777777" w:rsidR="0027526D" w:rsidRDefault="0027526D" w:rsidP="00AC4236">
            <w:pPr>
              <w:rPr>
                <w:rFonts w:cs="Arial"/>
                <w:sz w:val="20"/>
              </w:rPr>
            </w:pPr>
            <w:r>
              <w:rPr>
                <w:rFonts w:cs="Arial"/>
                <w:sz w:val="20"/>
              </w:rPr>
              <w:t>ISO 13934-1</w:t>
            </w:r>
            <w:r>
              <w:rPr>
                <w:rFonts w:cs="Arial"/>
                <w:i/>
                <w:noProof/>
              </w:rPr>
              <w:t>[</w:t>
            </w:r>
            <w:r w:rsidRPr="002B3860">
              <w:rPr>
                <w:rStyle w:val="Endnotenzeichen"/>
                <w:rFonts w:cs="Arial"/>
                <w:i/>
                <w:noProof/>
              </w:rPr>
              <w:endnoteReference w:id="5"/>
            </w:r>
            <w:r>
              <w:rPr>
                <w:rFonts w:cs="Arial"/>
                <w:i/>
                <w:noProof/>
              </w:rPr>
              <w:t>]</w:t>
            </w:r>
          </w:p>
        </w:tc>
      </w:tr>
    </w:tbl>
    <w:p w14:paraId="4AF5E5B4" w14:textId="77777777" w:rsidR="0027526D" w:rsidRDefault="0027526D" w:rsidP="0027526D">
      <w:pPr>
        <w:rPr>
          <w:b/>
          <w:i/>
        </w:rPr>
      </w:pPr>
    </w:p>
    <w:p w14:paraId="567A1589" w14:textId="77777777" w:rsidR="0027526D" w:rsidRDefault="0027526D" w:rsidP="0027526D">
      <w:pPr>
        <w:rPr>
          <w:rFonts w:cs="Arial"/>
          <w:szCs w:val="22"/>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w:t>
      </w:r>
    </w:p>
    <w:p w14:paraId="24991F3C" w14:textId="77777777" w:rsidR="006C48AC" w:rsidRDefault="0027526D" w:rsidP="00141572">
      <w:pPr>
        <w:spacing w:line="240" w:lineRule="auto"/>
        <w:rPr>
          <w:i/>
          <w:iCs/>
          <w:sz w:val="18"/>
          <w:szCs w:val="18"/>
        </w:rPr>
      </w:pPr>
      <w:r w:rsidRPr="00141572">
        <w:rPr>
          <w:i/>
          <w:iCs/>
          <w:sz w:val="18"/>
          <w:szCs w:val="18"/>
        </w:rPr>
        <w:t>Der Antragsteller muss Berichte vorlegen, in denen er die Ergebnisse der Prüfungen beschreibt, die er gemäß den Normen ISO 13937-2 oder ISO 9073-4 für die Reißfestigkeit, ISO 13936-2 (bei einer Belastung von 60 N) für das Nahtschiebeverhalten und ISO 13934-1 für die Zugfestigkeit durchgeführt hat.</w:t>
      </w:r>
    </w:p>
    <w:p w14:paraId="145AC798" w14:textId="77777777" w:rsidR="0027526D" w:rsidRDefault="0027526D" w:rsidP="00141572">
      <w:pPr>
        <w:pStyle w:val="berschrift2"/>
        <w:numPr>
          <w:ilvl w:val="0"/>
          <w:numId w:val="0"/>
        </w:numPr>
      </w:pPr>
      <w:r w:rsidRPr="006C48AC">
        <w:t>Ad B.9.1</w:t>
      </w:r>
      <w:r>
        <w:t>2 Dauer der flammhemmenden Wirkung (Anwendbarkeit: Bezüge aus Fasern)</w:t>
      </w:r>
    </w:p>
    <w:p w14:paraId="79A7D61A" w14:textId="77777777" w:rsidR="0027526D" w:rsidRDefault="0027526D" w:rsidP="00141572">
      <w:pPr>
        <w:pStyle w:val="AnmerkungBeilage"/>
        <w:tabs>
          <w:tab w:val="clear" w:pos="9639"/>
        </w:tabs>
        <w:spacing w:before="0" w:line="240" w:lineRule="auto"/>
        <w:rPr>
          <w:lang w:val="de-AT"/>
        </w:rPr>
      </w:pPr>
      <w:r>
        <w:rPr>
          <w:sz w:val="23"/>
          <w:szCs w:val="23"/>
        </w:rPr>
        <w:t>Bewahren Bezüge, die abgenommen und gewaschen werden können, ihre Funktion nach 50 Wasch- und Trockenzyklen bei mindestens 75 °C?</w:t>
      </w:r>
      <w:r>
        <w:rPr>
          <w:sz w:val="23"/>
          <w:szCs w:val="23"/>
        </w:rPr>
        <w:tab/>
      </w:r>
      <w:r>
        <w:rPr>
          <w:sz w:val="23"/>
          <w:szCs w:val="23"/>
        </w:rPr>
        <w:tab/>
      </w:r>
      <w:r>
        <w:rPr>
          <w:sz w:val="23"/>
          <w:szCs w:val="23"/>
        </w:rPr>
        <w:tab/>
      </w:r>
      <w:r>
        <w:rPr>
          <w:sz w:val="23"/>
          <w:szCs w:val="23"/>
        </w:rPr>
        <w:tab/>
      </w:r>
      <w:r w:rsidRPr="0027526D">
        <w:t xml:space="preserve"> </w:t>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36CD9304" w14:textId="77777777" w:rsidR="0027526D" w:rsidRDefault="0027526D" w:rsidP="00141572">
      <w:pPr>
        <w:pStyle w:val="AnmerkungBeilage"/>
        <w:tabs>
          <w:tab w:val="clear" w:pos="9639"/>
        </w:tabs>
        <w:spacing w:before="0" w:line="240" w:lineRule="auto"/>
        <w:rPr>
          <w:lang w:val="de-AT"/>
        </w:rPr>
      </w:pPr>
    </w:p>
    <w:p w14:paraId="078DC5C4" w14:textId="77777777" w:rsidR="0027526D" w:rsidRDefault="0027526D" w:rsidP="00141572">
      <w:pPr>
        <w:pStyle w:val="AnmerkungBeilage"/>
        <w:tabs>
          <w:tab w:val="clear" w:pos="9639"/>
        </w:tabs>
        <w:spacing w:before="0" w:line="240" w:lineRule="auto"/>
        <w:rPr>
          <w:lang w:val="de-AT"/>
        </w:rPr>
      </w:pPr>
      <w:r>
        <w:rPr>
          <w:lang w:val="de-AT"/>
        </w:rPr>
        <w:t xml:space="preserve">Bewahren </w:t>
      </w:r>
      <w:r>
        <w:rPr>
          <w:sz w:val="23"/>
          <w:szCs w:val="23"/>
        </w:rPr>
        <w:t xml:space="preserve">Bezüge, bei denen es nicht vorgesehen ist, dass sie abgenommen und gewaschen werden, ihre Funktion nach einer Einweichprüfung? </w:t>
      </w:r>
      <w:r>
        <w:rPr>
          <w:sz w:val="23"/>
          <w:szCs w:val="23"/>
        </w:rPr>
        <w:tab/>
      </w:r>
      <w:r>
        <w:rPr>
          <w:sz w:val="23"/>
          <w:szCs w:val="23"/>
        </w:rPr>
        <w:tab/>
      </w:r>
      <w:r>
        <w:rPr>
          <w:sz w:val="23"/>
          <w:szCs w:val="23"/>
        </w:rPr>
        <w:tab/>
      </w:r>
      <w:r>
        <w:rPr>
          <w:sz w:val="23"/>
          <w:szCs w:val="23"/>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64E8A45A" w14:textId="77777777" w:rsidR="0027526D" w:rsidRDefault="0027526D" w:rsidP="0027526D">
      <w:pPr>
        <w:rPr>
          <w:rFonts w:cs="Arial"/>
          <w:szCs w:val="22"/>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w:t>
      </w:r>
    </w:p>
    <w:p w14:paraId="4BF5FAB8" w14:textId="77777777" w:rsidR="0027526D" w:rsidRPr="00141572" w:rsidRDefault="0027526D" w:rsidP="00141572">
      <w:pPr>
        <w:spacing w:line="240" w:lineRule="auto"/>
        <w:rPr>
          <w:sz w:val="18"/>
          <w:szCs w:val="18"/>
        </w:rPr>
      </w:pPr>
      <w:r w:rsidRPr="00141572">
        <w:rPr>
          <w:i/>
          <w:iCs/>
          <w:sz w:val="18"/>
          <w:szCs w:val="18"/>
        </w:rPr>
        <w:t>Der Antragsteller muss die Berichte d</w:t>
      </w:r>
      <w:r w:rsidR="00055E5C">
        <w:rPr>
          <w:i/>
          <w:iCs/>
          <w:sz w:val="18"/>
          <w:szCs w:val="18"/>
        </w:rPr>
        <w:t>er Prüfungen vorle</w:t>
      </w:r>
      <w:r w:rsidRPr="00141572">
        <w:rPr>
          <w:i/>
          <w:iCs/>
          <w:sz w:val="18"/>
          <w:szCs w:val="18"/>
        </w:rPr>
        <w:t xml:space="preserve">gen, die </w:t>
      </w:r>
      <w:proofErr w:type="gramStart"/>
      <w:r w:rsidRPr="00141572">
        <w:rPr>
          <w:i/>
          <w:iCs/>
          <w:sz w:val="18"/>
          <w:szCs w:val="18"/>
        </w:rPr>
        <w:t>nach folgenden</w:t>
      </w:r>
      <w:proofErr w:type="gramEnd"/>
      <w:r w:rsidRPr="00141572">
        <w:rPr>
          <w:i/>
          <w:iCs/>
          <w:sz w:val="18"/>
          <w:szCs w:val="18"/>
        </w:rPr>
        <w:t>, jeweils anwendbaren Normen durchgeführt wurden: — ISO 6330 in Verbindung mit ISO 12138 für Haushaltswaschzyklen und ISO 10528 für In-</w:t>
      </w:r>
      <w:proofErr w:type="spellStart"/>
      <w:r w:rsidRPr="00141572">
        <w:rPr>
          <w:i/>
          <w:iCs/>
          <w:sz w:val="18"/>
          <w:szCs w:val="18"/>
        </w:rPr>
        <w:t>dustriewaschzyklen</w:t>
      </w:r>
      <w:proofErr w:type="spellEnd"/>
      <w:r w:rsidRPr="00141572">
        <w:rPr>
          <w:i/>
          <w:iCs/>
          <w:sz w:val="18"/>
          <w:szCs w:val="18"/>
        </w:rPr>
        <w:t xml:space="preserve"> bei </w:t>
      </w:r>
      <w:proofErr w:type="spellStart"/>
      <w:r w:rsidRPr="00141572">
        <w:rPr>
          <w:i/>
          <w:iCs/>
          <w:sz w:val="18"/>
          <w:szCs w:val="18"/>
        </w:rPr>
        <w:t>abnehm</w:t>
      </w:r>
      <w:proofErr w:type="spellEnd"/>
      <w:r w:rsidRPr="00141572">
        <w:rPr>
          <w:i/>
          <w:iCs/>
          <w:sz w:val="18"/>
          <w:szCs w:val="18"/>
        </w:rPr>
        <w:t xml:space="preserve">- und waschbaren Bezügen. — BS 5651 oder einer gleichwertigen Norm für nicht </w:t>
      </w:r>
      <w:proofErr w:type="spellStart"/>
      <w:r w:rsidRPr="00141572">
        <w:rPr>
          <w:i/>
          <w:iCs/>
          <w:sz w:val="18"/>
          <w:szCs w:val="18"/>
        </w:rPr>
        <w:t>abnehm</w:t>
      </w:r>
      <w:proofErr w:type="spellEnd"/>
      <w:r w:rsidRPr="00141572">
        <w:rPr>
          <w:i/>
          <w:iCs/>
          <w:sz w:val="18"/>
          <w:szCs w:val="18"/>
        </w:rPr>
        <w:t>- und waschbare Bezüge.</w:t>
      </w:r>
    </w:p>
    <w:p w14:paraId="36A03F82" w14:textId="77777777" w:rsidR="00A729DA" w:rsidRDefault="00A729DA" w:rsidP="00141572">
      <w:pPr>
        <w:pStyle w:val="berschrift3"/>
        <w:numPr>
          <w:ilvl w:val="0"/>
          <w:numId w:val="0"/>
        </w:numPr>
      </w:pPr>
    </w:p>
    <w:p w14:paraId="3CB12FD3" w14:textId="77777777" w:rsidR="0027526D" w:rsidRDefault="0027526D" w:rsidP="00141572">
      <w:pPr>
        <w:pStyle w:val="berschrift3"/>
        <w:numPr>
          <w:ilvl w:val="0"/>
          <w:numId w:val="0"/>
        </w:numPr>
      </w:pPr>
      <w:r w:rsidRPr="006C48AC">
        <w:t>Ad B.9.1</w:t>
      </w:r>
      <w:r>
        <w:t>3 Änderungen der Abmessungen (Anwendbarkeit: Bezüge aus Fasern)</w:t>
      </w:r>
    </w:p>
    <w:p w14:paraId="74848412" w14:textId="77777777" w:rsidR="0027526D" w:rsidRDefault="0027526D" w:rsidP="0027526D">
      <w:pPr>
        <w:rPr>
          <w:sz w:val="23"/>
          <w:szCs w:val="23"/>
        </w:rPr>
      </w:pPr>
      <w:r>
        <w:rPr>
          <w:sz w:val="23"/>
          <w:szCs w:val="23"/>
        </w:rPr>
        <w:t>Bei Matratzenbezügen, die abgenommen und gewaschen werden können, dürfen sich die Abmessungen nach dem Waschen und Trocknen sowohl unter Haushalts- als auch unter Industriewaschbedingungen und -temperaturen nicht stärker ändern als:</w:t>
      </w:r>
    </w:p>
    <w:p w14:paraId="1ACB9F40" w14:textId="77777777" w:rsidR="009A4CE6" w:rsidRPr="00141572" w:rsidRDefault="009A4CE6" w:rsidP="00141572">
      <w:pPr>
        <w:numPr>
          <w:ilvl w:val="0"/>
          <w:numId w:val="24"/>
        </w:numPr>
      </w:pPr>
      <w:r>
        <w:rPr>
          <w:sz w:val="23"/>
          <w:szCs w:val="23"/>
        </w:rPr>
        <w:t>Gewebe: ± 3 %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10A925B5" w14:textId="77777777" w:rsidR="009A4CE6" w:rsidRDefault="009A4CE6" w:rsidP="00141572">
      <w:pPr>
        <w:numPr>
          <w:ilvl w:val="0"/>
          <w:numId w:val="24"/>
        </w:numPr>
      </w:pPr>
      <w:r>
        <w:rPr>
          <w:sz w:val="23"/>
          <w:szCs w:val="23"/>
        </w:rPr>
        <w:lastRenderedPageBreak/>
        <w:t>Vliesstoffe: ± 5 %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441840DC" w14:textId="77777777" w:rsidR="009A4CE6" w:rsidRDefault="009A4CE6" w:rsidP="009A4CE6">
      <w:pPr>
        <w:rPr>
          <w:rFonts w:cs="Arial"/>
          <w:szCs w:val="22"/>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w:t>
      </w:r>
    </w:p>
    <w:p w14:paraId="717D02EC" w14:textId="77777777" w:rsidR="009A4CE6" w:rsidRPr="00141572" w:rsidRDefault="009A4CE6" w:rsidP="00141572">
      <w:pPr>
        <w:spacing w:line="240" w:lineRule="auto"/>
        <w:rPr>
          <w:sz w:val="18"/>
          <w:szCs w:val="18"/>
        </w:rPr>
      </w:pPr>
      <w:r w:rsidRPr="00141572">
        <w:rPr>
          <w:i/>
          <w:iCs/>
          <w:sz w:val="18"/>
          <w:szCs w:val="18"/>
        </w:rPr>
        <w:t xml:space="preserve">Der Antragsteller muss Prüfberichte vorlegen, die sich auf die einschlägigen Normen beziehen. Als Prüfmethode wird ISO 6330 in </w:t>
      </w:r>
      <w:proofErr w:type="spellStart"/>
      <w:r w:rsidRPr="00141572">
        <w:rPr>
          <w:i/>
          <w:iCs/>
          <w:sz w:val="18"/>
          <w:szCs w:val="18"/>
        </w:rPr>
        <w:t>Verbin</w:t>
      </w:r>
      <w:proofErr w:type="spellEnd"/>
      <w:r w:rsidRPr="00141572">
        <w:rPr>
          <w:i/>
          <w:iCs/>
          <w:sz w:val="18"/>
          <w:szCs w:val="18"/>
        </w:rPr>
        <w:t xml:space="preserve">-dung mit EN 25077 verwendet. Sofern auf dem Bezug nichts anderes angegeben ist, gelten als Standardbedingungen: Waschen 3A (60 °C), Trocknen C (liegend </w:t>
      </w:r>
      <w:proofErr w:type="spellStart"/>
      <w:r w:rsidRPr="00141572">
        <w:rPr>
          <w:i/>
          <w:iCs/>
          <w:sz w:val="18"/>
          <w:szCs w:val="18"/>
        </w:rPr>
        <w:t>trock-nen</w:t>
      </w:r>
      <w:proofErr w:type="spellEnd"/>
      <w:r w:rsidRPr="00141572">
        <w:rPr>
          <w:i/>
          <w:iCs/>
          <w:sz w:val="18"/>
          <w:szCs w:val="18"/>
        </w:rPr>
        <w:t>) und Bügeln entsprechend der Zusammensetzung des Gewebes.</w:t>
      </w:r>
    </w:p>
    <w:p w14:paraId="63E6111E" w14:textId="77777777" w:rsidR="001C3BD7" w:rsidRDefault="001C3BD7" w:rsidP="001C3BD7">
      <w:pPr>
        <w:pStyle w:val="janein"/>
        <w:rPr>
          <w:b/>
          <w:bCs/>
        </w:rPr>
      </w:pPr>
      <w:bookmarkStart w:id="76" w:name="_Toc135550042"/>
      <w:bookmarkStart w:id="77" w:name="_Toc138764459"/>
      <w:bookmarkStart w:id="78" w:name="_Toc139101847"/>
    </w:p>
    <w:p w14:paraId="0C2B8FA2" w14:textId="77777777" w:rsidR="001C3BD7" w:rsidRDefault="001C3BD7" w:rsidP="001C3BD7">
      <w:pPr>
        <w:pStyle w:val="janein"/>
        <w:rPr>
          <w:b/>
          <w:bCs/>
        </w:rPr>
      </w:pPr>
      <w:r>
        <w:rPr>
          <w:b/>
          <w:bCs/>
        </w:rPr>
        <w:t xml:space="preserve">Alle Anforderungen für Textilwerkstoffe gemäß Punkt B.9 der Richtlinie </w:t>
      </w:r>
      <w:r>
        <w:rPr>
          <w:b/>
          <w:bCs/>
        </w:rPr>
        <w:br/>
        <w:t>werden (weiterhin) erfüllt.</w:t>
      </w:r>
      <w:r>
        <w:rPr>
          <w:b/>
          <w:bCs/>
        </w:rPr>
        <w:tab/>
      </w:r>
      <w:r w:rsidRPr="001C3BD7">
        <w:rPr>
          <w:bCs/>
        </w:rPr>
        <w:fldChar w:fldCharType="begin">
          <w:ffData>
            <w:name w:val="Kontrollkästchen13"/>
            <w:enabled/>
            <w:calcOnExit w:val="0"/>
            <w:checkBox>
              <w:sizeAuto/>
              <w:default w:val="0"/>
            </w:checkBox>
          </w:ffData>
        </w:fldChar>
      </w:r>
      <w:r w:rsidRPr="001C3BD7">
        <w:rPr>
          <w:bCs/>
        </w:rPr>
        <w:instrText xml:space="preserve"> FORMCHECKBOX </w:instrText>
      </w:r>
      <w:r w:rsidR="0016523F">
        <w:rPr>
          <w:bCs/>
        </w:rPr>
      </w:r>
      <w:r w:rsidR="0016523F">
        <w:rPr>
          <w:bCs/>
        </w:rPr>
        <w:fldChar w:fldCharType="separate"/>
      </w:r>
      <w:r w:rsidRPr="001C3BD7">
        <w:rPr>
          <w:bCs/>
        </w:rPr>
        <w:fldChar w:fldCharType="end"/>
      </w:r>
      <w:r w:rsidRPr="001C3BD7">
        <w:rPr>
          <w:bCs/>
        </w:rPr>
        <w:t xml:space="preserve"> ja</w:t>
      </w:r>
      <w:r w:rsidRPr="001C3BD7">
        <w:rPr>
          <w:bCs/>
        </w:rPr>
        <w:tab/>
      </w:r>
      <w:r w:rsidRPr="001C3BD7">
        <w:rPr>
          <w:bCs/>
        </w:rPr>
        <w:fldChar w:fldCharType="begin">
          <w:ffData>
            <w:name w:val="Kontrollkästchen14"/>
            <w:enabled/>
            <w:calcOnExit w:val="0"/>
            <w:checkBox>
              <w:sizeAuto/>
              <w:default w:val="0"/>
            </w:checkBox>
          </w:ffData>
        </w:fldChar>
      </w:r>
      <w:r w:rsidRPr="001C3BD7">
        <w:rPr>
          <w:bCs/>
        </w:rPr>
        <w:instrText xml:space="preserve"> FORMCHECKBOX </w:instrText>
      </w:r>
      <w:r w:rsidR="0016523F">
        <w:rPr>
          <w:bCs/>
        </w:rPr>
      </w:r>
      <w:r w:rsidR="0016523F">
        <w:rPr>
          <w:bCs/>
        </w:rPr>
        <w:fldChar w:fldCharType="separate"/>
      </w:r>
      <w:r w:rsidRPr="001C3BD7">
        <w:rPr>
          <w:bCs/>
        </w:rPr>
        <w:fldChar w:fldCharType="end"/>
      </w:r>
      <w:r w:rsidRPr="001C3BD7">
        <w:rPr>
          <w:bCs/>
        </w:rPr>
        <w:t xml:space="preserve"> nein</w:t>
      </w:r>
    </w:p>
    <w:p w14:paraId="7E31E442" w14:textId="77777777" w:rsidR="001C3BD7" w:rsidRDefault="001C3BD7" w:rsidP="001C3BD7">
      <w:pPr>
        <w:pStyle w:val="AnmerkungBeilage"/>
        <w:rPr>
          <w:u w:val="dotted"/>
          <w:lang w:val="de-AT"/>
        </w:rPr>
      </w:pPr>
      <w:r>
        <w:t xml:space="preserve">Anmerkungen/Beilage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5B0EB0D6" w14:textId="77777777" w:rsidR="001C3BD7" w:rsidRDefault="001C3BD7" w:rsidP="001C3BD7">
      <w:pPr>
        <w:pStyle w:val="AnmerkungBeilage"/>
        <w:rPr>
          <w:u w:val="dotted"/>
          <w:lang w:val="de-AT"/>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5DA2DB21" w14:textId="77777777" w:rsidR="00141572" w:rsidRDefault="00141572" w:rsidP="00141572">
      <w:pPr>
        <w:pStyle w:val="berschrift1"/>
        <w:numPr>
          <w:ilvl w:val="0"/>
          <w:numId w:val="0"/>
        </w:numPr>
      </w:pPr>
    </w:p>
    <w:p w14:paraId="4BBD7594" w14:textId="77777777" w:rsidR="00BF173D" w:rsidRDefault="006C48AC" w:rsidP="00141572">
      <w:pPr>
        <w:pStyle w:val="berschrift1"/>
        <w:numPr>
          <w:ilvl w:val="0"/>
          <w:numId w:val="0"/>
        </w:numPr>
      </w:pPr>
      <w:r>
        <w:t xml:space="preserve">Ad B.10 </w:t>
      </w:r>
      <w:r w:rsidR="00BF173D">
        <w:t>Klebstoffe</w:t>
      </w:r>
      <w:bookmarkEnd w:id="76"/>
      <w:bookmarkEnd w:id="77"/>
      <w:bookmarkEnd w:id="78"/>
    </w:p>
    <w:p w14:paraId="3E547A85" w14:textId="77777777" w:rsidR="00BF173D" w:rsidRDefault="009A4CE6">
      <w:r>
        <w:rPr>
          <w:sz w:val="23"/>
          <w:szCs w:val="23"/>
        </w:rPr>
        <w:t>Dieses Kriterium gilt nicht für Klebstoffe, die bei gelegentlichen Reparaturen verwendet werden.</w:t>
      </w:r>
    </w:p>
    <w:p w14:paraId="49ED0C4B" w14:textId="77777777" w:rsidR="00BF173D" w:rsidRDefault="009A4CE6" w:rsidP="00141572">
      <w:pPr>
        <w:pStyle w:val="berschrift3"/>
        <w:numPr>
          <w:ilvl w:val="0"/>
          <w:numId w:val="0"/>
        </w:numPr>
        <w:tabs>
          <w:tab w:val="clear" w:pos="709"/>
        </w:tabs>
      </w:pPr>
      <w:bookmarkStart w:id="79" w:name="_Toc138764460"/>
      <w:bookmarkStart w:id="80" w:name="_Toc139101848"/>
      <w:r>
        <w:t xml:space="preserve">Ad B.10.1 </w:t>
      </w:r>
      <w:r w:rsidR="00D14BA2">
        <w:rPr>
          <w:bCs/>
          <w:i w:val="0"/>
          <w:noProof/>
          <w:lang w:val="de-AT"/>
        </w:rPr>
        <w:t>Flüch</w:t>
      </w:r>
      <w:r w:rsidR="00BF173D">
        <w:rPr>
          <w:bCs/>
          <w:i w:val="0"/>
          <w:noProof/>
          <w:lang w:val="de-AT"/>
        </w:rPr>
        <w:t>tige organische Verbindungen (VOC):</w:t>
      </w:r>
      <w:bookmarkEnd w:id="79"/>
      <w:bookmarkEnd w:id="80"/>
      <w:r w:rsidR="00BF173D">
        <w:t xml:space="preserve"> </w:t>
      </w:r>
    </w:p>
    <w:p w14:paraId="25FD7A21" w14:textId="77777777" w:rsidR="009A4CE6" w:rsidRDefault="00EE388A" w:rsidP="00141572">
      <w:pPr>
        <w:pStyle w:val="AnmerkungBeilage"/>
        <w:tabs>
          <w:tab w:val="clear" w:pos="9639"/>
        </w:tabs>
        <w:spacing w:before="0" w:line="240" w:lineRule="auto"/>
        <w:rPr>
          <w:lang w:val="de-AT"/>
        </w:rPr>
      </w:pPr>
      <w:r>
        <w:t>Die verwendeten Klebstoffe enthalten organische Lösungsmittel.</w:t>
      </w:r>
      <w:r w:rsidR="009A4CE6" w:rsidRPr="009A4CE6">
        <w:t xml:space="preserve"> </w:t>
      </w:r>
      <w:r w:rsidR="009A4CE6">
        <w:tab/>
      </w:r>
      <w:r w:rsidR="009A4CE6">
        <w:tab/>
      </w:r>
      <w:r w:rsidR="009A4CE6">
        <w:fldChar w:fldCharType="begin">
          <w:ffData>
            <w:name w:val="Kontrollkästchen9"/>
            <w:enabled/>
            <w:calcOnExit w:val="0"/>
            <w:checkBox>
              <w:sizeAuto/>
              <w:default w:val="0"/>
            </w:checkBox>
          </w:ffData>
        </w:fldChar>
      </w:r>
      <w:r w:rsidR="009A4CE6">
        <w:instrText xml:space="preserve"> FORMCHECKBOX </w:instrText>
      </w:r>
      <w:r w:rsidR="0016523F">
        <w:fldChar w:fldCharType="separate"/>
      </w:r>
      <w:r w:rsidR="009A4CE6">
        <w:fldChar w:fldCharType="end"/>
      </w:r>
      <w:r w:rsidR="009A4CE6">
        <w:rPr>
          <w:lang w:val="de-AT"/>
        </w:rPr>
        <w:t xml:space="preserve"> ja</w:t>
      </w:r>
      <w:r w:rsidR="009A4CE6">
        <w:rPr>
          <w:lang w:val="de-AT"/>
        </w:rPr>
        <w:tab/>
      </w:r>
      <w:r w:rsidR="009A4CE6">
        <w:fldChar w:fldCharType="begin">
          <w:ffData>
            <w:name w:val="Kontrollkästchen9"/>
            <w:enabled/>
            <w:calcOnExit w:val="0"/>
            <w:checkBox>
              <w:sizeAuto/>
              <w:default w:val="0"/>
            </w:checkBox>
          </w:ffData>
        </w:fldChar>
      </w:r>
      <w:r w:rsidR="009A4CE6">
        <w:instrText xml:space="preserve"> FORMCHECKBOX </w:instrText>
      </w:r>
      <w:r w:rsidR="0016523F">
        <w:fldChar w:fldCharType="separate"/>
      </w:r>
      <w:r w:rsidR="009A4CE6">
        <w:fldChar w:fldCharType="end"/>
      </w:r>
      <w:r w:rsidR="009A4CE6">
        <w:rPr>
          <w:lang w:val="de-AT"/>
        </w:rPr>
        <w:t>nein</w:t>
      </w:r>
    </w:p>
    <w:p w14:paraId="08431883" w14:textId="77777777" w:rsidR="00EE388A" w:rsidRDefault="00EE388A">
      <w:pPr>
        <w:pStyle w:val="AnmerkungBeilage"/>
        <w:tabs>
          <w:tab w:val="clear" w:pos="9639"/>
        </w:tabs>
        <w:spacing w:before="0" w:line="240" w:lineRule="auto"/>
      </w:pPr>
    </w:p>
    <w:p w14:paraId="111008DF" w14:textId="77777777" w:rsidR="00216796" w:rsidRDefault="00216796" w:rsidP="00D14BA2">
      <w:pPr>
        <w:pStyle w:val="AnmerkungBeilage"/>
        <w:tabs>
          <w:tab w:val="clear" w:pos="9639"/>
        </w:tabs>
        <w:spacing w:before="0" w:line="240" w:lineRule="auto"/>
        <w:ind w:hanging="2"/>
        <w:rPr>
          <w:lang w:val="de-AT"/>
        </w:rPr>
      </w:pPr>
      <w:r>
        <w:rPr>
          <w:lang w:val="de-AT"/>
        </w:rPr>
        <w:t xml:space="preserve">Die verwendeten Klebstoffe enthalten gefährliche Stoffe gemäß Pkt. </w:t>
      </w:r>
      <w:r w:rsidR="00540D13">
        <w:rPr>
          <w:lang w:val="de-AT"/>
        </w:rPr>
        <w:t>B.1</w:t>
      </w:r>
      <w:r>
        <w:rPr>
          <w:lang w:val="de-AT"/>
        </w:rPr>
        <w:t xml:space="preserve"> „Rohstoffe“.</w:t>
      </w:r>
    </w:p>
    <w:p w14:paraId="2F311E17" w14:textId="77777777" w:rsidR="00216796" w:rsidRDefault="00216796" w:rsidP="00216796">
      <w:pPr>
        <w:pStyle w:val="AnmerkungBeilage"/>
        <w:tabs>
          <w:tab w:val="clear" w:pos="9639"/>
        </w:tabs>
        <w:spacing w:before="0" w:line="240" w:lineRule="auto"/>
        <w:ind w:left="7090" w:firstLine="709"/>
        <w:rPr>
          <w:lang w:val="de-AT"/>
        </w:rPr>
      </w:pP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0A5C3259" w14:textId="77777777" w:rsidR="009A4CE6" w:rsidRDefault="009A4CE6" w:rsidP="009A4CE6">
      <w:pPr>
        <w:rPr>
          <w:rFonts w:cs="Arial"/>
          <w:szCs w:val="22"/>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w:t>
      </w:r>
    </w:p>
    <w:p w14:paraId="0E043995" w14:textId="77777777" w:rsidR="00141572" w:rsidRDefault="009A4CE6" w:rsidP="00141572">
      <w:pPr>
        <w:spacing w:line="240" w:lineRule="auto"/>
        <w:rPr>
          <w:i/>
          <w:iCs/>
          <w:sz w:val="18"/>
          <w:szCs w:val="18"/>
        </w:rPr>
      </w:pPr>
      <w:r w:rsidRPr="00141572">
        <w:rPr>
          <w:i/>
          <w:iCs/>
          <w:sz w:val="18"/>
          <w:szCs w:val="18"/>
        </w:rPr>
        <w:t xml:space="preserve">Der Antragsteller muss erklären, dass die verwendeten Klebstoffe diesem Kriterium entsprechen, und zusammen damit eine Belegdokumentation einreichen </w:t>
      </w:r>
    </w:p>
    <w:p w14:paraId="5321B3EA" w14:textId="77777777" w:rsidR="00704F8A" w:rsidRDefault="00704F8A" w:rsidP="00141572">
      <w:pPr>
        <w:pStyle w:val="berschrift1"/>
        <w:numPr>
          <w:ilvl w:val="0"/>
          <w:numId w:val="0"/>
        </w:numPr>
        <w:ind w:left="567" w:hanging="567"/>
      </w:pPr>
      <w:bookmarkStart w:id="81" w:name="_Toc278548757"/>
      <w:bookmarkStart w:id="82" w:name="_Toc135550043"/>
      <w:bookmarkStart w:id="83" w:name="_Toc138764462"/>
      <w:bookmarkStart w:id="84" w:name="_Toc139101850"/>
    </w:p>
    <w:p w14:paraId="4EFFE6FB" w14:textId="77777777" w:rsidR="006F197F" w:rsidRDefault="009A4CE6" w:rsidP="00141572">
      <w:pPr>
        <w:pStyle w:val="berschrift1"/>
        <w:numPr>
          <w:ilvl w:val="0"/>
          <w:numId w:val="0"/>
        </w:numPr>
        <w:ind w:left="567" w:hanging="567"/>
      </w:pPr>
      <w:r>
        <w:t xml:space="preserve">Ad B.11 </w:t>
      </w:r>
      <w:r w:rsidR="006F197F">
        <w:t>VOC- und SVOC-</w:t>
      </w:r>
      <w:r w:rsidR="006F197F" w:rsidRPr="00EB1FB4">
        <w:t>E</w:t>
      </w:r>
      <w:r w:rsidR="006F197F">
        <w:t>missionen der gesamten Matratze</w:t>
      </w:r>
      <w:bookmarkEnd w:id="81"/>
    </w:p>
    <w:p w14:paraId="4A4D1641" w14:textId="77777777" w:rsidR="009A4CE6" w:rsidRDefault="006F197F" w:rsidP="006F197F">
      <w:pPr>
        <w:pStyle w:val="AnmerkungBeilage"/>
        <w:tabs>
          <w:tab w:val="clear" w:pos="9639"/>
        </w:tabs>
        <w:spacing w:before="0" w:line="240" w:lineRule="auto"/>
        <w:rPr>
          <w:rFonts w:cs="EUAlbertina"/>
          <w:color w:val="000000"/>
          <w:szCs w:val="24"/>
        </w:rPr>
      </w:pPr>
      <w:r>
        <w:rPr>
          <w:rFonts w:cs="EUAlbertina"/>
          <w:color w:val="000000"/>
          <w:szCs w:val="24"/>
        </w:rPr>
        <w:t>D</w:t>
      </w:r>
      <w:r w:rsidRPr="00D14BA2">
        <w:rPr>
          <w:rFonts w:cs="EUAlbertina"/>
          <w:color w:val="000000"/>
          <w:szCs w:val="24"/>
        </w:rPr>
        <w:t>ie VOC-Emissionen der gesamten Matratze</w:t>
      </w:r>
      <w:r>
        <w:rPr>
          <w:rFonts w:cs="EUAlbertina"/>
          <w:color w:val="000000"/>
          <w:szCs w:val="24"/>
        </w:rPr>
        <w:t xml:space="preserve"> überschreiten nicht die in </w:t>
      </w:r>
      <w:r w:rsidRPr="00D14BA2">
        <w:rPr>
          <w:rFonts w:cs="EUAlbertina"/>
          <w:color w:val="000000"/>
          <w:szCs w:val="24"/>
        </w:rPr>
        <w:t xml:space="preserve">Übereinstimmung mit der vom </w:t>
      </w:r>
      <w:r w:rsidRPr="00D14BA2">
        <w:rPr>
          <w:rFonts w:cs="Arial"/>
          <w:szCs w:val="24"/>
          <w:lang w:val="de-AT" w:eastAsia="de-AT"/>
        </w:rPr>
        <w:t>Ausschuss zur gesundheitlichen Bewertung von Bauprodukten</w:t>
      </w:r>
      <w:r>
        <w:rPr>
          <w:rFonts w:cs="Arial"/>
          <w:szCs w:val="24"/>
          <w:lang w:val="de-AT" w:eastAsia="de-AT"/>
        </w:rPr>
        <w:t xml:space="preserve"> (</w:t>
      </w:r>
      <w:proofErr w:type="spellStart"/>
      <w:r w:rsidRPr="00D14BA2">
        <w:rPr>
          <w:rFonts w:cs="EUAlbertina"/>
          <w:color w:val="000000"/>
          <w:szCs w:val="24"/>
        </w:rPr>
        <w:t>AgBB</w:t>
      </w:r>
      <w:proofErr w:type="spellEnd"/>
      <w:r>
        <w:rPr>
          <w:rFonts w:cs="EUAlbertina"/>
          <w:color w:val="000000"/>
          <w:szCs w:val="24"/>
        </w:rPr>
        <w:t>)</w:t>
      </w:r>
      <w:r w:rsidRPr="00D14BA2">
        <w:rPr>
          <w:rFonts w:cs="EUAlbertina"/>
          <w:color w:val="000000"/>
          <w:szCs w:val="24"/>
        </w:rPr>
        <w:t xml:space="preserve"> entwickelten „Gesundheitlichen Bewertung der Emissionen von flüchtigen organischen Verbindungen (VOC) aus Bauprodukten“</w:t>
      </w:r>
      <w:r>
        <w:rPr>
          <w:rFonts w:cs="EUAlbertina"/>
          <w:color w:val="000000"/>
          <w:szCs w:val="24"/>
        </w:rPr>
        <w:t xml:space="preserve"> aufgeführten Werte</w:t>
      </w:r>
      <w:r w:rsidR="009A4CE6">
        <w:rPr>
          <w:rFonts w:cs="EUAlbertina"/>
          <w:color w:val="000000"/>
          <w:szCs w:val="24"/>
        </w:rPr>
        <w:t xml:space="preserve"> i</w:t>
      </w:r>
      <w:r>
        <w:rPr>
          <w:rFonts w:cs="EUAlbertina"/>
          <w:color w:val="000000"/>
          <w:szCs w:val="24"/>
        </w:rPr>
        <w:t>n</w:t>
      </w:r>
      <w:r w:rsidR="009A4CE6">
        <w:rPr>
          <w:rFonts w:cs="EUAlbertina"/>
          <w:color w:val="000000"/>
          <w:szCs w:val="24"/>
        </w:rPr>
        <w:t xml:space="preserve"> der Tab.?</w:t>
      </w:r>
    </w:p>
    <w:p w14:paraId="0A5BAB1C" w14:textId="77777777" w:rsidR="006F197F" w:rsidRDefault="006F197F" w:rsidP="00141572">
      <w:pPr>
        <w:pStyle w:val="AnmerkungBeilage"/>
        <w:tabs>
          <w:tab w:val="clear" w:pos="9639"/>
        </w:tabs>
        <w:spacing w:before="0" w:line="240" w:lineRule="auto"/>
        <w:ind w:left="7090" w:firstLine="709"/>
        <w:rPr>
          <w:lang w:val="de-AT"/>
        </w:rPr>
      </w:pP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79C00F6F" w14:textId="77777777" w:rsidR="009A4CE6" w:rsidRDefault="009A4CE6" w:rsidP="006F197F">
      <w:pPr>
        <w:pStyle w:val="AnmerkungBeilage"/>
        <w:tabs>
          <w:tab w:val="clear" w:pos="9639"/>
        </w:tabs>
        <w:spacing w:before="0" w:line="240" w:lineRule="auto"/>
        <w:rPr>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305"/>
        <w:gridCol w:w="2339"/>
        <w:gridCol w:w="1997"/>
        <w:gridCol w:w="1611"/>
      </w:tblGrid>
      <w:tr w:rsidR="009345B3" w:rsidRPr="00D45E02" w14:paraId="56BCDD49" w14:textId="622973A4" w:rsidTr="00A30094">
        <w:tc>
          <w:tcPr>
            <w:tcW w:w="2376" w:type="dxa"/>
            <w:shd w:val="clear" w:color="auto" w:fill="C5E0B3" w:themeFill="accent6" w:themeFillTint="66"/>
          </w:tcPr>
          <w:p w14:paraId="581D135A" w14:textId="77777777" w:rsidR="009345B3" w:rsidRPr="009345B3" w:rsidRDefault="009345B3" w:rsidP="009345B3">
            <w:pPr>
              <w:spacing w:after="120"/>
              <w:rPr>
                <w:rFonts w:ascii="Times New Roman" w:hAnsi="Times New Roman"/>
                <w:b/>
              </w:rPr>
            </w:pPr>
            <w:r w:rsidRPr="009345B3">
              <w:rPr>
                <w:rFonts w:ascii="Times New Roman" w:hAnsi="Times New Roman"/>
                <w:b/>
              </w:rPr>
              <w:t>Stoff</w:t>
            </w:r>
          </w:p>
        </w:tc>
        <w:tc>
          <w:tcPr>
            <w:tcW w:w="1305" w:type="dxa"/>
            <w:shd w:val="clear" w:color="auto" w:fill="C5E0B3" w:themeFill="accent6" w:themeFillTint="66"/>
          </w:tcPr>
          <w:p w14:paraId="2B883641" w14:textId="1DE3C976" w:rsidR="009345B3" w:rsidRPr="009345B3" w:rsidRDefault="009345B3" w:rsidP="009345B3">
            <w:pPr>
              <w:spacing w:after="120"/>
              <w:rPr>
                <w:rFonts w:ascii="Times New Roman" w:hAnsi="Times New Roman"/>
                <w:b/>
              </w:rPr>
            </w:pPr>
            <w:r w:rsidRPr="009345B3">
              <w:rPr>
                <w:rFonts w:ascii="Times New Roman" w:hAnsi="Times New Roman"/>
                <w:b/>
              </w:rPr>
              <w:t>Tag 3</w:t>
            </w:r>
          </w:p>
        </w:tc>
        <w:tc>
          <w:tcPr>
            <w:tcW w:w="2339" w:type="dxa"/>
            <w:shd w:val="clear" w:color="auto" w:fill="C5E0B3" w:themeFill="accent6" w:themeFillTint="66"/>
          </w:tcPr>
          <w:p w14:paraId="5AB39D70" w14:textId="77777777" w:rsidR="009345B3" w:rsidRDefault="009345B3" w:rsidP="009345B3">
            <w:pPr>
              <w:spacing w:after="120"/>
              <w:rPr>
                <w:rFonts w:ascii="Times New Roman" w:hAnsi="Times New Roman"/>
                <w:b/>
              </w:rPr>
            </w:pPr>
            <w:r w:rsidRPr="009345B3">
              <w:rPr>
                <w:rFonts w:ascii="Times New Roman" w:hAnsi="Times New Roman"/>
                <w:b/>
              </w:rPr>
              <w:t xml:space="preserve">Letzter Wert </w:t>
            </w:r>
          </w:p>
          <w:p w14:paraId="6E7C519D" w14:textId="37ABB9FD" w:rsidR="009345B3" w:rsidRPr="009345B3" w:rsidRDefault="009345B3" w:rsidP="009345B3">
            <w:pPr>
              <w:spacing w:after="120"/>
              <w:rPr>
                <w:rFonts w:ascii="Times New Roman" w:hAnsi="Times New Roman"/>
                <w:b/>
              </w:rPr>
            </w:pPr>
            <w:r w:rsidRPr="009345B3">
              <w:rPr>
                <w:rFonts w:ascii="Times New Roman" w:hAnsi="Times New Roman"/>
                <w:b/>
              </w:rPr>
              <w:t>Tag 7</w:t>
            </w:r>
          </w:p>
        </w:tc>
        <w:tc>
          <w:tcPr>
            <w:tcW w:w="1997" w:type="dxa"/>
            <w:shd w:val="clear" w:color="auto" w:fill="C5E0B3" w:themeFill="accent6" w:themeFillTint="66"/>
          </w:tcPr>
          <w:p w14:paraId="3253DFC9" w14:textId="77777777" w:rsidR="009345B3" w:rsidRPr="009345B3" w:rsidRDefault="009345B3" w:rsidP="009345B3">
            <w:pPr>
              <w:spacing w:after="120"/>
              <w:rPr>
                <w:rFonts w:ascii="Times New Roman" w:hAnsi="Times New Roman"/>
                <w:b/>
              </w:rPr>
            </w:pPr>
            <w:r w:rsidRPr="009345B3">
              <w:rPr>
                <w:rFonts w:ascii="Times New Roman" w:hAnsi="Times New Roman"/>
                <w:b/>
              </w:rPr>
              <w:t>Letzter Wert Tag 28</w:t>
            </w:r>
          </w:p>
        </w:tc>
        <w:tc>
          <w:tcPr>
            <w:tcW w:w="1611" w:type="dxa"/>
            <w:shd w:val="clear" w:color="auto" w:fill="C5E0B3" w:themeFill="accent6" w:themeFillTint="66"/>
          </w:tcPr>
          <w:p w14:paraId="6B464174" w14:textId="707B6F68" w:rsidR="009345B3" w:rsidRPr="009345B3" w:rsidRDefault="009345B3" w:rsidP="009345B3">
            <w:pPr>
              <w:spacing w:after="120"/>
              <w:rPr>
                <w:rFonts w:ascii="Times New Roman" w:hAnsi="Times New Roman"/>
                <w:b/>
              </w:rPr>
            </w:pPr>
            <w:r>
              <w:rPr>
                <w:rFonts w:ascii="Times New Roman" w:hAnsi="Times New Roman"/>
                <w:b/>
              </w:rPr>
              <w:t>Prüf</w:t>
            </w:r>
            <w:r w:rsidRPr="009345B3">
              <w:rPr>
                <w:rFonts w:ascii="Times New Roman" w:hAnsi="Times New Roman"/>
                <w:b/>
              </w:rPr>
              <w:t>werte</w:t>
            </w:r>
          </w:p>
        </w:tc>
      </w:tr>
      <w:tr w:rsidR="009345B3" w:rsidRPr="00D45E02" w14:paraId="312421DD" w14:textId="0149E80B" w:rsidTr="00A30094">
        <w:tc>
          <w:tcPr>
            <w:tcW w:w="2376" w:type="dxa"/>
            <w:shd w:val="clear" w:color="auto" w:fill="auto"/>
          </w:tcPr>
          <w:p w14:paraId="26822D5C" w14:textId="77777777" w:rsidR="009345B3" w:rsidRPr="00A30094" w:rsidRDefault="009345B3" w:rsidP="00AC4236">
            <w:pPr>
              <w:pStyle w:val="Tab-Text"/>
              <w:rPr>
                <w:sz w:val="18"/>
                <w:szCs w:val="18"/>
              </w:rPr>
            </w:pPr>
            <w:r w:rsidRPr="00A30094">
              <w:rPr>
                <w:sz w:val="18"/>
                <w:szCs w:val="18"/>
              </w:rPr>
              <w:t>Formaldehyd</w:t>
            </w:r>
          </w:p>
        </w:tc>
        <w:tc>
          <w:tcPr>
            <w:tcW w:w="1305" w:type="dxa"/>
          </w:tcPr>
          <w:p w14:paraId="53348455" w14:textId="77777777" w:rsidR="009345B3" w:rsidRPr="00A30094" w:rsidRDefault="009345B3" w:rsidP="00AC4236">
            <w:pPr>
              <w:pStyle w:val="Tab-Text"/>
              <w:rPr>
                <w:sz w:val="18"/>
                <w:szCs w:val="18"/>
              </w:rPr>
            </w:pPr>
          </w:p>
        </w:tc>
        <w:tc>
          <w:tcPr>
            <w:tcW w:w="2339" w:type="dxa"/>
            <w:shd w:val="clear" w:color="auto" w:fill="auto"/>
          </w:tcPr>
          <w:p w14:paraId="6B12F537" w14:textId="5D34E5F0" w:rsidR="009345B3" w:rsidRPr="00A30094" w:rsidRDefault="009345B3" w:rsidP="00AC4236">
            <w:pPr>
              <w:pStyle w:val="Tab-Text"/>
              <w:rPr>
                <w:sz w:val="18"/>
                <w:szCs w:val="18"/>
              </w:rPr>
            </w:pPr>
            <w:r w:rsidRPr="00A30094">
              <w:rPr>
                <w:sz w:val="18"/>
                <w:szCs w:val="18"/>
              </w:rPr>
              <w:t>&lt; 20 µg/m</w:t>
            </w:r>
            <w:r w:rsidRPr="00A30094">
              <w:rPr>
                <w:sz w:val="18"/>
                <w:szCs w:val="18"/>
                <w:vertAlign w:val="superscript"/>
              </w:rPr>
              <w:t>3</w:t>
            </w:r>
          </w:p>
          <w:p w14:paraId="5156342B" w14:textId="51660E50" w:rsidR="009345B3" w:rsidRPr="00A30094" w:rsidRDefault="009345B3" w:rsidP="007027E9">
            <w:pPr>
              <w:pStyle w:val="Tab-Text"/>
              <w:rPr>
                <w:sz w:val="18"/>
                <w:szCs w:val="18"/>
              </w:rPr>
            </w:pPr>
            <w:r w:rsidRPr="00A30094">
              <w:rPr>
                <w:sz w:val="18"/>
                <w:szCs w:val="18"/>
              </w:rPr>
              <w:t>(&lt;0,016 ppm)</w:t>
            </w:r>
          </w:p>
        </w:tc>
        <w:tc>
          <w:tcPr>
            <w:tcW w:w="1997" w:type="dxa"/>
            <w:shd w:val="clear" w:color="auto" w:fill="auto"/>
          </w:tcPr>
          <w:p w14:paraId="731C32C1" w14:textId="53400301" w:rsidR="009345B3" w:rsidRPr="00A30094" w:rsidRDefault="009345B3" w:rsidP="00AC4236">
            <w:pPr>
              <w:pStyle w:val="Tab-Text"/>
              <w:rPr>
                <w:sz w:val="18"/>
                <w:szCs w:val="18"/>
              </w:rPr>
            </w:pPr>
            <w:r w:rsidRPr="00A30094">
              <w:rPr>
                <w:sz w:val="18"/>
                <w:szCs w:val="18"/>
              </w:rPr>
              <w:t>&lt; 20 µg/m</w:t>
            </w:r>
            <w:r w:rsidRPr="00A30094">
              <w:rPr>
                <w:sz w:val="18"/>
                <w:szCs w:val="18"/>
                <w:vertAlign w:val="superscript"/>
              </w:rPr>
              <w:t>3</w:t>
            </w:r>
          </w:p>
          <w:p w14:paraId="1BD40DDA" w14:textId="59C02570" w:rsidR="009345B3" w:rsidRPr="00A30094" w:rsidRDefault="009345B3" w:rsidP="007027E9">
            <w:pPr>
              <w:pStyle w:val="Tab-Text"/>
              <w:rPr>
                <w:sz w:val="18"/>
                <w:szCs w:val="18"/>
              </w:rPr>
            </w:pPr>
            <w:r w:rsidRPr="00A30094">
              <w:rPr>
                <w:sz w:val="18"/>
                <w:szCs w:val="18"/>
              </w:rPr>
              <w:t>(&lt;0,016 ppm)</w:t>
            </w:r>
          </w:p>
        </w:tc>
        <w:tc>
          <w:tcPr>
            <w:tcW w:w="1611" w:type="dxa"/>
          </w:tcPr>
          <w:p w14:paraId="0B57ACDD" w14:textId="77777777" w:rsidR="009345B3" w:rsidRDefault="009345B3" w:rsidP="00AC4236">
            <w:pPr>
              <w:pStyle w:val="Tab-Text"/>
            </w:pPr>
          </w:p>
        </w:tc>
      </w:tr>
      <w:tr w:rsidR="009345B3" w:rsidRPr="00D45E02" w14:paraId="0AF72D0D" w14:textId="3D8F5CF9" w:rsidTr="00A30094">
        <w:tc>
          <w:tcPr>
            <w:tcW w:w="2376" w:type="dxa"/>
            <w:shd w:val="clear" w:color="auto" w:fill="auto"/>
          </w:tcPr>
          <w:p w14:paraId="5233E191" w14:textId="77777777" w:rsidR="009345B3" w:rsidRPr="00A30094" w:rsidRDefault="009345B3" w:rsidP="00AC4236">
            <w:pPr>
              <w:pStyle w:val="Tab-Text"/>
              <w:rPr>
                <w:sz w:val="18"/>
                <w:szCs w:val="18"/>
              </w:rPr>
            </w:pPr>
            <w:r w:rsidRPr="00A30094">
              <w:rPr>
                <w:sz w:val="18"/>
                <w:szCs w:val="18"/>
              </w:rPr>
              <w:t>Andere Aldehyde</w:t>
            </w:r>
          </w:p>
        </w:tc>
        <w:tc>
          <w:tcPr>
            <w:tcW w:w="1305" w:type="dxa"/>
          </w:tcPr>
          <w:p w14:paraId="54B54E88" w14:textId="77777777" w:rsidR="009345B3" w:rsidRPr="00A30094" w:rsidRDefault="009345B3" w:rsidP="00AC4236">
            <w:pPr>
              <w:pStyle w:val="Tab-Text"/>
              <w:rPr>
                <w:sz w:val="18"/>
                <w:szCs w:val="18"/>
              </w:rPr>
            </w:pPr>
          </w:p>
        </w:tc>
        <w:tc>
          <w:tcPr>
            <w:tcW w:w="2339" w:type="dxa"/>
            <w:shd w:val="clear" w:color="auto" w:fill="auto"/>
          </w:tcPr>
          <w:p w14:paraId="2B61600D" w14:textId="3B691EFE" w:rsidR="009345B3" w:rsidRPr="00A30094" w:rsidRDefault="009345B3" w:rsidP="00AC4236">
            <w:pPr>
              <w:pStyle w:val="Tab-Text"/>
              <w:rPr>
                <w:sz w:val="18"/>
                <w:szCs w:val="18"/>
              </w:rPr>
            </w:pPr>
            <w:r w:rsidRPr="00A30094">
              <w:rPr>
                <w:sz w:val="18"/>
                <w:szCs w:val="18"/>
              </w:rPr>
              <w:t>&lt; 10 µg/m</w:t>
            </w:r>
            <w:r w:rsidRPr="00A30094">
              <w:rPr>
                <w:sz w:val="18"/>
                <w:szCs w:val="18"/>
                <w:vertAlign w:val="superscript"/>
              </w:rPr>
              <w:t>3</w:t>
            </w:r>
          </w:p>
          <w:p w14:paraId="51AEAD89" w14:textId="4AD6BFED" w:rsidR="009345B3" w:rsidRPr="00A30094" w:rsidRDefault="009345B3" w:rsidP="007027E9">
            <w:pPr>
              <w:pStyle w:val="Tab-Text"/>
              <w:rPr>
                <w:sz w:val="18"/>
                <w:szCs w:val="18"/>
              </w:rPr>
            </w:pPr>
            <w:r w:rsidRPr="00A30094">
              <w:rPr>
                <w:sz w:val="18"/>
                <w:szCs w:val="18"/>
              </w:rPr>
              <w:t>(&lt;0,0083 ppm)</w:t>
            </w:r>
          </w:p>
        </w:tc>
        <w:tc>
          <w:tcPr>
            <w:tcW w:w="1997" w:type="dxa"/>
            <w:shd w:val="clear" w:color="auto" w:fill="auto"/>
          </w:tcPr>
          <w:p w14:paraId="3544404E" w14:textId="2B8DD625" w:rsidR="009345B3" w:rsidRPr="00A30094" w:rsidRDefault="009345B3" w:rsidP="00AC4236">
            <w:pPr>
              <w:pStyle w:val="Tab-Text"/>
              <w:rPr>
                <w:sz w:val="18"/>
                <w:szCs w:val="18"/>
              </w:rPr>
            </w:pPr>
            <w:r w:rsidRPr="00A30094">
              <w:rPr>
                <w:sz w:val="18"/>
                <w:szCs w:val="18"/>
              </w:rPr>
              <w:t>&lt; 10 µg/m</w:t>
            </w:r>
            <w:r w:rsidRPr="00A30094">
              <w:rPr>
                <w:sz w:val="18"/>
                <w:szCs w:val="18"/>
                <w:vertAlign w:val="superscript"/>
              </w:rPr>
              <w:t>3</w:t>
            </w:r>
          </w:p>
          <w:p w14:paraId="1663BA85" w14:textId="7B5D0442" w:rsidR="009345B3" w:rsidRPr="00A30094" w:rsidRDefault="009345B3" w:rsidP="007027E9">
            <w:pPr>
              <w:pStyle w:val="Tab-Text"/>
              <w:rPr>
                <w:sz w:val="18"/>
                <w:szCs w:val="18"/>
              </w:rPr>
            </w:pPr>
            <w:r w:rsidRPr="00A30094">
              <w:rPr>
                <w:sz w:val="18"/>
                <w:szCs w:val="18"/>
              </w:rPr>
              <w:t>(&lt;0,0083 ppm)</w:t>
            </w:r>
          </w:p>
        </w:tc>
        <w:tc>
          <w:tcPr>
            <w:tcW w:w="1611" w:type="dxa"/>
          </w:tcPr>
          <w:p w14:paraId="3FEE94C3" w14:textId="77777777" w:rsidR="009345B3" w:rsidRDefault="009345B3" w:rsidP="00AC4236">
            <w:pPr>
              <w:pStyle w:val="Tab-Text"/>
            </w:pPr>
          </w:p>
        </w:tc>
      </w:tr>
      <w:tr w:rsidR="009345B3" w:rsidRPr="00D45E02" w14:paraId="1C508D39" w14:textId="3ECDC5F8" w:rsidTr="00A30094">
        <w:tc>
          <w:tcPr>
            <w:tcW w:w="2376" w:type="dxa"/>
            <w:shd w:val="clear" w:color="auto" w:fill="auto"/>
          </w:tcPr>
          <w:p w14:paraId="4788100F" w14:textId="77777777" w:rsidR="009345B3" w:rsidRPr="00A30094" w:rsidRDefault="009345B3" w:rsidP="00AC4236">
            <w:pPr>
              <w:pStyle w:val="Tab-Text"/>
              <w:rPr>
                <w:sz w:val="18"/>
                <w:szCs w:val="18"/>
              </w:rPr>
            </w:pPr>
            <w:r w:rsidRPr="00A30094">
              <w:rPr>
                <w:sz w:val="18"/>
                <w:szCs w:val="18"/>
              </w:rPr>
              <w:lastRenderedPageBreak/>
              <w:t xml:space="preserve">Summe aller organischen Verbindungen (Retentionsbereich C6-C16) </w:t>
            </w:r>
            <w:r w:rsidRPr="00A30094">
              <w:rPr>
                <w:rFonts w:cs="Arial"/>
                <w:sz w:val="18"/>
                <w:szCs w:val="18"/>
                <w:lang w:eastAsia="en-US"/>
              </w:rPr>
              <w:t>(TVOC)</w:t>
            </w:r>
          </w:p>
        </w:tc>
        <w:tc>
          <w:tcPr>
            <w:tcW w:w="1305" w:type="dxa"/>
          </w:tcPr>
          <w:p w14:paraId="7795449F" w14:textId="77777777" w:rsidR="009345B3" w:rsidRPr="00A30094" w:rsidRDefault="009345B3" w:rsidP="007027E9">
            <w:pPr>
              <w:pStyle w:val="Tab-Text"/>
              <w:rPr>
                <w:sz w:val="18"/>
                <w:szCs w:val="18"/>
              </w:rPr>
            </w:pPr>
          </w:p>
        </w:tc>
        <w:tc>
          <w:tcPr>
            <w:tcW w:w="2339" w:type="dxa"/>
            <w:shd w:val="clear" w:color="auto" w:fill="auto"/>
          </w:tcPr>
          <w:p w14:paraId="49DCDC1A" w14:textId="0FF4F40C" w:rsidR="009345B3" w:rsidRPr="00A30094" w:rsidRDefault="009345B3" w:rsidP="007027E9">
            <w:pPr>
              <w:pStyle w:val="Tab-Text"/>
              <w:rPr>
                <w:sz w:val="18"/>
                <w:szCs w:val="18"/>
              </w:rPr>
            </w:pPr>
            <w:r w:rsidRPr="00A30094">
              <w:rPr>
                <w:sz w:val="18"/>
                <w:szCs w:val="18"/>
              </w:rPr>
              <w:t>&lt; 300 µg/m</w:t>
            </w:r>
            <w:r w:rsidRPr="00A30094">
              <w:rPr>
                <w:sz w:val="18"/>
                <w:szCs w:val="18"/>
                <w:vertAlign w:val="superscript"/>
              </w:rPr>
              <w:t>3</w:t>
            </w:r>
          </w:p>
        </w:tc>
        <w:tc>
          <w:tcPr>
            <w:tcW w:w="1997" w:type="dxa"/>
            <w:shd w:val="clear" w:color="auto" w:fill="auto"/>
          </w:tcPr>
          <w:p w14:paraId="38F4A451" w14:textId="434326FB" w:rsidR="009345B3" w:rsidRPr="00A30094" w:rsidRDefault="009345B3" w:rsidP="007027E9">
            <w:pPr>
              <w:pStyle w:val="Tab-Text"/>
              <w:rPr>
                <w:sz w:val="18"/>
                <w:szCs w:val="18"/>
              </w:rPr>
            </w:pPr>
            <w:r w:rsidRPr="00A30094">
              <w:rPr>
                <w:sz w:val="18"/>
                <w:szCs w:val="18"/>
              </w:rPr>
              <w:t>&lt; 150 µg/m</w:t>
            </w:r>
            <w:r w:rsidRPr="00A30094">
              <w:rPr>
                <w:sz w:val="18"/>
                <w:szCs w:val="18"/>
                <w:vertAlign w:val="superscript"/>
              </w:rPr>
              <w:t>3</w:t>
            </w:r>
          </w:p>
        </w:tc>
        <w:tc>
          <w:tcPr>
            <w:tcW w:w="1611" w:type="dxa"/>
          </w:tcPr>
          <w:p w14:paraId="77309FB8" w14:textId="77777777" w:rsidR="009345B3" w:rsidRDefault="009345B3" w:rsidP="007027E9">
            <w:pPr>
              <w:pStyle w:val="Tab-Text"/>
            </w:pPr>
          </w:p>
        </w:tc>
      </w:tr>
      <w:tr w:rsidR="009345B3" w:rsidRPr="00D45E02" w14:paraId="794C03C0" w14:textId="1F6C53E0" w:rsidTr="00A30094">
        <w:tc>
          <w:tcPr>
            <w:tcW w:w="2376" w:type="dxa"/>
            <w:shd w:val="clear" w:color="auto" w:fill="auto"/>
          </w:tcPr>
          <w:p w14:paraId="5946765B" w14:textId="77777777" w:rsidR="009345B3" w:rsidRPr="00A30094" w:rsidRDefault="009345B3" w:rsidP="009345B3">
            <w:pPr>
              <w:pStyle w:val="Tab-Text"/>
              <w:rPr>
                <w:sz w:val="18"/>
                <w:szCs w:val="18"/>
              </w:rPr>
            </w:pPr>
            <w:r w:rsidRPr="00A30094">
              <w:rPr>
                <w:sz w:val="18"/>
                <w:szCs w:val="18"/>
              </w:rPr>
              <w:t>Summe aller organischen Verbindungen (Retentionsbereich &gt; C16-C22)</w:t>
            </w:r>
            <w:r w:rsidRPr="00A30094">
              <w:rPr>
                <w:rFonts w:ascii="Times New Roman" w:hAnsi="Times New Roman"/>
                <w:sz w:val="18"/>
                <w:szCs w:val="18"/>
              </w:rPr>
              <w:t xml:space="preserve"> </w:t>
            </w:r>
            <w:r w:rsidRPr="00A30094">
              <w:rPr>
                <w:rFonts w:cs="Arial"/>
                <w:sz w:val="18"/>
                <w:szCs w:val="18"/>
                <w:lang w:eastAsia="en-US"/>
              </w:rPr>
              <w:t>(TSVOC)</w:t>
            </w:r>
          </w:p>
        </w:tc>
        <w:tc>
          <w:tcPr>
            <w:tcW w:w="1305" w:type="dxa"/>
          </w:tcPr>
          <w:p w14:paraId="3E684D39" w14:textId="77777777" w:rsidR="009345B3" w:rsidRPr="00A30094" w:rsidRDefault="009345B3" w:rsidP="009345B3">
            <w:pPr>
              <w:pStyle w:val="Tab-Text"/>
              <w:rPr>
                <w:sz w:val="18"/>
                <w:szCs w:val="18"/>
              </w:rPr>
            </w:pPr>
          </w:p>
        </w:tc>
        <w:tc>
          <w:tcPr>
            <w:tcW w:w="2339" w:type="dxa"/>
            <w:shd w:val="clear" w:color="auto" w:fill="auto"/>
          </w:tcPr>
          <w:p w14:paraId="7F37792A" w14:textId="34766E0A" w:rsidR="009345B3" w:rsidRPr="00A30094" w:rsidRDefault="009345B3" w:rsidP="009345B3">
            <w:pPr>
              <w:pStyle w:val="Tab-Text"/>
              <w:rPr>
                <w:sz w:val="18"/>
                <w:szCs w:val="18"/>
              </w:rPr>
            </w:pPr>
            <w:r w:rsidRPr="00A30094">
              <w:rPr>
                <w:sz w:val="18"/>
                <w:szCs w:val="18"/>
              </w:rPr>
              <w:t>&lt; 100 µg/m</w:t>
            </w:r>
            <w:r w:rsidRPr="00A30094">
              <w:rPr>
                <w:sz w:val="18"/>
                <w:szCs w:val="18"/>
                <w:vertAlign w:val="superscript"/>
              </w:rPr>
              <w:t>3</w:t>
            </w:r>
          </w:p>
        </w:tc>
        <w:tc>
          <w:tcPr>
            <w:tcW w:w="1997" w:type="dxa"/>
            <w:shd w:val="clear" w:color="auto" w:fill="auto"/>
          </w:tcPr>
          <w:p w14:paraId="0E3046FB" w14:textId="77777777" w:rsidR="009345B3" w:rsidRPr="00A30094" w:rsidRDefault="009345B3" w:rsidP="009345B3">
            <w:pPr>
              <w:pStyle w:val="Tab-Text"/>
              <w:rPr>
                <w:sz w:val="18"/>
                <w:szCs w:val="18"/>
                <w:vertAlign w:val="superscript"/>
              </w:rPr>
            </w:pPr>
            <w:r w:rsidRPr="00A30094">
              <w:rPr>
                <w:sz w:val="18"/>
                <w:szCs w:val="18"/>
              </w:rPr>
              <w:t>&lt; 40 µg/m</w:t>
            </w:r>
            <w:r w:rsidRPr="00A30094">
              <w:rPr>
                <w:sz w:val="18"/>
                <w:szCs w:val="18"/>
                <w:vertAlign w:val="superscript"/>
              </w:rPr>
              <w:t>3</w:t>
            </w:r>
          </w:p>
          <w:p w14:paraId="6D1FD56F" w14:textId="77777777" w:rsidR="009345B3" w:rsidRPr="00A30094" w:rsidRDefault="009345B3" w:rsidP="009345B3">
            <w:pPr>
              <w:pStyle w:val="Tab-Text"/>
              <w:rPr>
                <w:sz w:val="18"/>
                <w:szCs w:val="18"/>
              </w:rPr>
            </w:pPr>
          </w:p>
        </w:tc>
        <w:tc>
          <w:tcPr>
            <w:tcW w:w="1611" w:type="dxa"/>
          </w:tcPr>
          <w:p w14:paraId="19DA7FEF" w14:textId="77777777" w:rsidR="009345B3" w:rsidRDefault="009345B3" w:rsidP="009345B3">
            <w:pPr>
              <w:pStyle w:val="Tab-Text"/>
            </w:pPr>
          </w:p>
        </w:tc>
      </w:tr>
      <w:tr w:rsidR="009345B3" w:rsidRPr="00D45E02" w14:paraId="21F2F130" w14:textId="6E6AB935" w:rsidTr="00A30094">
        <w:tc>
          <w:tcPr>
            <w:tcW w:w="2376" w:type="dxa"/>
            <w:shd w:val="clear" w:color="auto" w:fill="auto"/>
          </w:tcPr>
          <w:p w14:paraId="7438C379" w14:textId="3663474D" w:rsidR="009345B3" w:rsidRPr="00A30094" w:rsidRDefault="009345B3" w:rsidP="009345B3">
            <w:pPr>
              <w:pStyle w:val="Tab-Text"/>
              <w:rPr>
                <w:sz w:val="18"/>
                <w:szCs w:val="18"/>
              </w:rPr>
            </w:pPr>
            <w:r w:rsidRPr="00A30094">
              <w:rPr>
                <w:rFonts w:cs="Arial"/>
                <w:sz w:val="18"/>
                <w:szCs w:val="18"/>
              </w:rPr>
              <w:t xml:space="preserve">C-Stoffe </w:t>
            </w:r>
            <w:r w:rsidRPr="00A30094">
              <w:rPr>
                <w:rStyle w:val="Funotenzeichen"/>
                <w:rFonts w:cs="Arial"/>
                <w:sz w:val="18"/>
                <w:szCs w:val="18"/>
              </w:rPr>
              <w:footnoteReference w:id="8"/>
            </w:r>
          </w:p>
        </w:tc>
        <w:tc>
          <w:tcPr>
            <w:tcW w:w="1305" w:type="dxa"/>
          </w:tcPr>
          <w:p w14:paraId="1A11AED7" w14:textId="77777777" w:rsidR="009345B3" w:rsidRPr="00A30094" w:rsidRDefault="009345B3" w:rsidP="009345B3">
            <w:pPr>
              <w:jc w:val="center"/>
              <w:rPr>
                <w:rFonts w:cs="Arial"/>
                <w:sz w:val="18"/>
                <w:szCs w:val="18"/>
              </w:rPr>
            </w:pPr>
            <w:r w:rsidRPr="00A30094">
              <w:rPr>
                <w:rFonts w:cs="Arial"/>
                <w:sz w:val="18"/>
                <w:szCs w:val="18"/>
                <w:u w:val="single"/>
              </w:rPr>
              <w:t>&lt;</w:t>
            </w:r>
            <w:r w:rsidRPr="00A30094">
              <w:rPr>
                <w:rFonts w:cs="Arial"/>
                <w:sz w:val="18"/>
                <w:szCs w:val="18"/>
              </w:rPr>
              <w:t xml:space="preserve"> 10 </w:t>
            </w:r>
            <w:r w:rsidRPr="00A30094">
              <w:rPr>
                <w:sz w:val="18"/>
                <w:szCs w:val="18"/>
              </w:rPr>
              <w:t>µg/m</w:t>
            </w:r>
            <w:r w:rsidRPr="00A30094">
              <w:rPr>
                <w:sz w:val="18"/>
                <w:szCs w:val="18"/>
                <w:vertAlign w:val="superscript"/>
              </w:rPr>
              <w:t>3</w:t>
            </w:r>
          </w:p>
          <w:p w14:paraId="146DDF29" w14:textId="336D245B" w:rsidR="009345B3" w:rsidRPr="00A30094" w:rsidRDefault="009345B3" w:rsidP="009345B3">
            <w:pPr>
              <w:pStyle w:val="Tab-Text"/>
              <w:rPr>
                <w:sz w:val="18"/>
                <w:szCs w:val="18"/>
              </w:rPr>
            </w:pPr>
            <w:r w:rsidRPr="00A30094">
              <w:rPr>
                <w:rFonts w:cs="Arial"/>
                <w:sz w:val="18"/>
                <w:szCs w:val="18"/>
                <w:u w:val="single"/>
              </w:rPr>
              <w:t>Summe</w:t>
            </w:r>
          </w:p>
        </w:tc>
        <w:tc>
          <w:tcPr>
            <w:tcW w:w="2339" w:type="dxa"/>
            <w:shd w:val="clear" w:color="auto" w:fill="auto"/>
          </w:tcPr>
          <w:p w14:paraId="6F548CBC" w14:textId="77777777" w:rsidR="009345B3" w:rsidRPr="00A30094" w:rsidRDefault="009345B3" w:rsidP="009345B3">
            <w:pPr>
              <w:pStyle w:val="Tab-Text"/>
              <w:rPr>
                <w:sz w:val="18"/>
                <w:szCs w:val="18"/>
                <w:vertAlign w:val="superscript"/>
              </w:rPr>
            </w:pPr>
            <w:r w:rsidRPr="00A30094">
              <w:rPr>
                <w:sz w:val="18"/>
                <w:szCs w:val="18"/>
              </w:rPr>
              <w:t>&lt; 1 µg/m</w:t>
            </w:r>
            <w:r w:rsidRPr="00A30094">
              <w:rPr>
                <w:sz w:val="18"/>
                <w:szCs w:val="18"/>
                <w:vertAlign w:val="superscript"/>
              </w:rPr>
              <w:t>3</w:t>
            </w:r>
          </w:p>
          <w:p w14:paraId="40AFFA5C" w14:textId="0682BC7E" w:rsidR="009345B3" w:rsidRPr="00A30094" w:rsidRDefault="009345B3" w:rsidP="009345B3">
            <w:pPr>
              <w:pStyle w:val="Tab-Text"/>
              <w:rPr>
                <w:sz w:val="18"/>
                <w:szCs w:val="18"/>
              </w:rPr>
            </w:pPr>
            <w:r w:rsidRPr="00A30094">
              <w:rPr>
                <w:rFonts w:cs="Arial"/>
                <w:sz w:val="18"/>
                <w:szCs w:val="18"/>
                <w:u w:val="single"/>
              </w:rPr>
              <w:t>je Einzelwert</w:t>
            </w:r>
          </w:p>
        </w:tc>
        <w:tc>
          <w:tcPr>
            <w:tcW w:w="1997" w:type="dxa"/>
            <w:shd w:val="clear" w:color="auto" w:fill="auto"/>
          </w:tcPr>
          <w:p w14:paraId="45EA8E64" w14:textId="77777777" w:rsidR="009345B3" w:rsidRPr="00A30094" w:rsidRDefault="009345B3" w:rsidP="009345B3">
            <w:pPr>
              <w:pStyle w:val="Tab-Text"/>
              <w:rPr>
                <w:sz w:val="18"/>
                <w:szCs w:val="18"/>
                <w:vertAlign w:val="superscript"/>
              </w:rPr>
            </w:pPr>
            <w:r w:rsidRPr="00A30094">
              <w:rPr>
                <w:sz w:val="18"/>
                <w:szCs w:val="18"/>
              </w:rPr>
              <w:t>&lt; 1 µg/m</w:t>
            </w:r>
            <w:r w:rsidRPr="00A30094">
              <w:rPr>
                <w:sz w:val="18"/>
                <w:szCs w:val="18"/>
                <w:vertAlign w:val="superscript"/>
              </w:rPr>
              <w:t>3</w:t>
            </w:r>
          </w:p>
          <w:p w14:paraId="3A246993" w14:textId="0C97B4FC" w:rsidR="009345B3" w:rsidRPr="00A30094" w:rsidRDefault="009345B3" w:rsidP="009345B3">
            <w:pPr>
              <w:pStyle w:val="Tab-Text"/>
              <w:rPr>
                <w:sz w:val="18"/>
                <w:szCs w:val="18"/>
              </w:rPr>
            </w:pPr>
            <w:r w:rsidRPr="00A30094">
              <w:rPr>
                <w:rFonts w:cs="Arial"/>
                <w:sz w:val="18"/>
                <w:szCs w:val="18"/>
                <w:u w:val="single"/>
              </w:rPr>
              <w:t>je Einzelwert</w:t>
            </w:r>
          </w:p>
        </w:tc>
        <w:tc>
          <w:tcPr>
            <w:tcW w:w="1611" w:type="dxa"/>
          </w:tcPr>
          <w:p w14:paraId="0F5007BD" w14:textId="77777777" w:rsidR="009345B3" w:rsidRDefault="009345B3" w:rsidP="009345B3">
            <w:pPr>
              <w:pStyle w:val="Tab-Text"/>
            </w:pPr>
          </w:p>
        </w:tc>
      </w:tr>
      <w:tr w:rsidR="009345B3" w:rsidRPr="00D45E02" w14:paraId="130A4988" w14:textId="0C459D47" w:rsidTr="00A30094">
        <w:tc>
          <w:tcPr>
            <w:tcW w:w="2376" w:type="dxa"/>
            <w:shd w:val="clear" w:color="auto" w:fill="auto"/>
          </w:tcPr>
          <w:p w14:paraId="3C81A83E" w14:textId="3FA08B40" w:rsidR="009345B3" w:rsidRPr="00A30094" w:rsidRDefault="009345B3" w:rsidP="009345B3">
            <w:pPr>
              <w:pStyle w:val="Tab-Text"/>
              <w:rPr>
                <w:rFonts w:ascii="Times New Roman" w:hAnsi="Times New Roman"/>
                <w:sz w:val="18"/>
                <w:szCs w:val="18"/>
              </w:rPr>
            </w:pPr>
            <w:r w:rsidRPr="00A30094">
              <w:rPr>
                <w:rFonts w:cs="Arial"/>
                <w:sz w:val="18"/>
                <w:szCs w:val="18"/>
              </w:rPr>
              <w:t>R-Stoffe</w:t>
            </w:r>
            <w:r w:rsidRPr="00A30094">
              <w:rPr>
                <w:rFonts w:cs="Arial"/>
                <w:sz w:val="18"/>
                <w:szCs w:val="18"/>
                <w:vertAlign w:val="subscript"/>
              </w:rPr>
              <w:t xml:space="preserve"> ohne NIK</w:t>
            </w:r>
            <w:r w:rsidRPr="00A30094">
              <w:rPr>
                <w:rFonts w:cs="Arial"/>
                <w:sz w:val="18"/>
                <w:szCs w:val="18"/>
              </w:rPr>
              <w:t xml:space="preserve"> </w:t>
            </w:r>
            <w:r w:rsidRPr="00A30094">
              <w:rPr>
                <w:rStyle w:val="Funotenzeichen"/>
                <w:rFonts w:cs="Arial"/>
                <w:sz w:val="18"/>
                <w:szCs w:val="18"/>
              </w:rPr>
              <w:footnoteReference w:id="9"/>
            </w:r>
            <w:r w:rsidRPr="00A30094">
              <w:rPr>
                <w:rFonts w:cs="Arial"/>
                <w:sz w:val="18"/>
                <w:szCs w:val="18"/>
                <w:vertAlign w:val="superscript"/>
              </w:rPr>
              <w:t xml:space="preserve"> </w:t>
            </w:r>
          </w:p>
        </w:tc>
        <w:tc>
          <w:tcPr>
            <w:tcW w:w="1305" w:type="dxa"/>
          </w:tcPr>
          <w:p w14:paraId="55202F5C" w14:textId="77777777" w:rsidR="009345B3" w:rsidRPr="00A30094" w:rsidRDefault="009345B3" w:rsidP="009345B3">
            <w:pPr>
              <w:pStyle w:val="Tab-Text"/>
              <w:rPr>
                <w:sz w:val="18"/>
                <w:szCs w:val="18"/>
              </w:rPr>
            </w:pPr>
          </w:p>
        </w:tc>
        <w:tc>
          <w:tcPr>
            <w:tcW w:w="2339" w:type="dxa"/>
            <w:shd w:val="clear" w:color="auto" w:fill="auto"/>
          </w:tcPr>
          <w:p w14:paraId="78DFE60F" w14:textId="77777777" w:rsidR="009345B3" w:rsidRPr="00A30094" w:rsidRDefault="009345B3" w:rsidP="00A30094">
            <w:pPr>
              <w:rPr>
                <w:rFonts w:cs="Arial"/>
                <w:sz w:val="18"/>
                <w:szCs w:val="18"/>
              </w:rPr>
            </w:pPr>
            <w:r w:rsidRPr="00A30094">
              <w:rPr>
                <w:rFonts w:cs="Arial"/>
                <w:sz w:val="18"/>
                <w:szCs w:val="18"/>
                <w:u w:val="single"/>
              </w:rPr>
              <w:t>&lt;</w:t>
            </w:r>
            <w:r w:rsidRPr="00A30094">
              <w:rPr>
                <w:rFonts w:cs="Arial"/>
                <w:sz w:val="18"/>
                <w:szCs w:val="18"/>
              </w:rPr>
              <w:t xml:space="preserve"> 20 </w:t>
            </w:r>
            <w:r w:rsidRPr="00A30094">
              <w:rPr>
                <w:rFonts w:cs="Arial"/>
                <w:sz w:val="18"/>
                <w:szCs w:val="18"/>
              </w:rPr>
              <w:sym w:font="Symbol" w:char="F06D"/>
            </w:r>
            <w:r w:rsidRPr="00A30094">
              <w:rPr>
                <w:rFonts w:cs="Arial"/>
                <w:sz w:val="18"/>
                <w:szCs w:val="18"/>
              </w:rPr>
              <w:t>g/m³</w:t>
            </w:r>
          </w:p>
          <w:p w14:paraId="4EC5B849" w14:textId="4089B620" w:rsidR="009345B3" w:rsidRPr="00A30094" w:rsidRDefault="009345B3" w:rsidP="009345B3">
            <w:pPr>
              <w:pStyle w:val="Tab-Text"/>
              <w:rPr>
                <w:sz w:val="18"/>
                <w:szCs w:val="18"/>
              </w:rPr>
            </w:pPr>
            <w:r w:rsidRPr="00A30094">
              <w:rPr>
                <w:rFonts w:cs="Arial"/>
                <w:sz w:val="18"/>
                <w:szCs w:val="18"/>
                <w:u w:val="single"/>
              </w:rPr>
              <w:t>Summe</w:t>
            </w:r>
          </w:p>
        </w:tc>
        <w:tc>
          <w:tcPr>
            <w:tcW w:w="1997" w:type="dxa"/>
            <w:shd w:val="clear" w:color="auto" w:fill="auto"/>
          </w:tcPr>
          <w:p w14:paraId="7E1CBA05" w14:textId="77777777" w:rsidR="009345B3" w:rsidRPr="00A30094" w:rsidRDefault="009345B3" w:rsidP="00A30094">
            <w:pPr>
              <w:rPr>
                <w:rFonts w:cs="Arial"/>
                <w:sz w:val="18"/>
                <w:szCs w:val="18"/>
              </w:rPr>
            </w:pPr>
            <w:r w:rsidRPr="00A30094">
              <w:rPr>
                <w:rFonts w:cs="Arial"/>
                <w:sz w:val="18"/>
                <w:szCs w:val="18"/>
                <w:u w:val="single"/>
              </w:rPr>
              <w:t>&lt;</w:t>
            </w:r>
            <w:r w:rsidRPr="00A30094">
              <w:rPr>
                <w:rFonts w:cs="Arial"/>
                <w:sz w:val="18"/>
                <w:szCs w:val="18"/>
              </w:rPr>
              <w:t xml:space="preserve"> 20 </w:t>
            </w:r>
            <w:r w:rsidRPr="00A30094">
              <w:rPr>
                <w:rFonts w:cs="Arial"/>
                <w:sz w:val="18"/>
                <w:szCs w:val="18"/>
              </w:rPr>
              <w:sym w:font="Symbol" w:char="F06D"/>
            </w:r>
            <w:r w:rsidRPr="00A30094">
              <w:rPr>
                <w:rFonts w:cs="Arial"/>
                <w:sz w:val="18"/>
                <w:szCs w:val="18"/>
              </w:rPr>
              <w:t>g/m³</w:t>
            </w:r>
          </w:p>
          <w:p w14:paraId="123B9686" w14:textId="2F194E33" w:rsidR="009345B3" w:rsidRPr="00A30094" w:rsidRDefault="009345B3" w:rsidP="009345B3">
            <w:pPr>
              <w:pStyle w:val="Tab-Text"/>
              <w:rPr>
                <w:sz w:val="18"/>
                <w:szCs w:val="18"/>
              </w:rPr>
            </w:pPr>
            <w:r w:rsidRPr="00A30094">
              <w:rPr>
                <w:rFonts w:cs="Arial"/>
                <w:sz w:val="18"/>
                <w:szCs w:val="18"/>
                <w:u w:val="single"/>
              </w:rPr>
              <w:t>Summe</w:t>
            </w:r>
          </w:p>
        </w:tc>
        <w:tc>
          <w:tcPr>
            <w:tcW w:w="1611" w:type="dxa"/>
          </w:tcPr>
          <w:p w14:paraId="65AF686F" w14:textId="77777777" w:rsidR="009345B3" w:rsidRPr="00220F04" w:rsidRDefault="009345B3" w:rsidP="009345B3">
            <w:pPr>
              <w:jc w:val="center"/>
              <w:rPr>
                <w:rFonts w:cs="Arial"/>
                <w:sz w:val="22"/>
                <w:szCs w:val="22"/>
                <w:u w:val="single"/>
              </w:rPr>
            </w:pPr>
          </w:p>
        </w:tc>
      </w:tr>
      <w:tr w:rsidR="009345B3" w:rsidRPr="00D45E02" w14:paraId="0F730104" w14:textId="15465AA5" w:rsidTr="00A30094">
        <w:tc>
          <w:tcPr>
            <w:tcW w:w="2376" w:type="dxa"/>
            <w:shd w:val="clear" w:color="auto" w:fill="auto"/>
          </w:tcPr>
          <w:p w14:paraId="001B8E8A" w14:textId="708CB9FF" w:rsidR="009345B3" w:rsidRPr="00A30094" w:rsidRDefault="009345B3" w:rsidP="009345B3">
            <w:pPr>
              <w:pStyle w:val="Tab-Text"/>
              <w:rPr>
                <w:rFonts w:ascii="Times New Roman" w:hAnsi="Times New Roman"/>
                <w:sz w:val="18"/>
                <w:szCs w:val="18"/>
              </w:rPr>
            </w:pPr>
            <w:r w:rsidRPr="00A30094">
              <w:rPr>
                <w:rFonts w:cs="Arial"/>
                <w:sz w:val="18"/>
                <w:szCs w:val="18"/>
                <w:lang w:eastAsia="en-US"/>
              </w:rPr>
              <w:t>Summe VOC ohne NIK</w:t>
            </w:r>
            <w:r w:rsidRPr="00A30094">
              <w:rPr>
                <w:rStyle w:val="Funotenzeichen"/>
                <w:rFonts w:cs="Arial"/>
                <w:sz w:val="18"/>
                <w:szCs w:val="18"/>
                <w:lang w:eastAsia="en-US"/>
              </w:rPr>
              <w:footnoteReference w:id="10"/>
            </w:r>
            <w:r w:rsidRPr="00A30094">
              <w:rPr>
                <w:rFonts w:cs="Arial"/>
                <w:sz w:val="18"/>
                <w:szCs w:val="18"/>
                <w:lang w:eastAsia="en-US"/>
              </w:rPr>
              <w:t>,</w:t>
            </w:r>
            <w:r w:rsidRPr="00A30094">
              <w:rPr>
                <w:rStyle w:val="Funotenzeichen"/>
                <w:rFonts w:cs="Arial"/>
                <w:sz w:val="18"/>
                <w:szCs w:val="18"/>
                <w:lang w:eastAsia="en-US"/>
              </w:rPr>
              <w:footnoteReference w:id="11"/>
            </w:r>
          </w:p>
        </w:tc>
        <w:tc>
          <w:tcPr>
            <w:tcW w:w="1305" w:type="dxa"/>
          </w:tcPr>
          <w:p w14:paraId="483DA26A" w14:textId="77777777" w:rsidR="009345B3" w:rsidRPr="00A30094" w:rsidRDefault="009345B3" w:rsidP="009345B3">
            <w:pPr>
              <w:pStyle w:val="Tab-Text"/>
              <w:rPr>
                <w:rFonts w:cs="Arial"/>
                <w:sz w:val="18"/>
                <w:szCs w:val="18"/>
                <w:lang w:eastAsia="en-US"/>
              </w:rPr>
            </w:pPr>
          </w:p>
        </w:tc>
        <w:tc>
          <w:tcPr>
            <w:tcW w:w="2339" w:type="dxa"/>
            <w:shd w:val="clear" w:color="auto" w:fill="auto"/>
          </w:tcPr>
          <w:p w14:paraId="3C37FE47" w14:textId="7607AD4C" w:rsidR="009345B3" w:rsidRPr="00A30094" w:rsidRDefault="009345B3" w:rsidP="009345B3">
            <w:pPr>
              <w:pStyle w:val="Tab-Text"/>
              <w:rPr>
                <w:sz w:val="18"/>
                <w:szCs w:val="18"/>
              </w:rPr>
            </w:pPr>
            <w:r w:rsidRPr="00A30094">
              <w:rPr>
                <w:rFonts w:cs="Arial"/>
                <w:sz w:val="18"/>
                <w:szCs w:val="18"/>
                <w:lang w:eastAsia="en-US"/>
              </w:rPr>
              <w:t xml:space="preserve">&lt; 100 </w:t>
            </w:r>
            <w:r w:rsidRPr="00A30094">
              <w:rPr>
                <w:rFonts w:ascii="Symbol" w:hAnsi="Symbol" w:cs="Symbol"/>
                <w:sz w:val="18"/>
                <w:szCs w:val="18"/>
                <w:lang w:eastAsia="en-US"/>
              </w:rPr>
              <w:t></w:t>
            </w:r>
            <w:r w:rsidRPr="00A30094">
              <w:rPr>
                <w:rFonts w:cs="Arial"/>
                <w:sz w:val="18"/>
                <w:szCs w:val="18"/>
                <w:lang w:eastAsia="en-US"/>
              </w:rPr>
              <w:t>g/m³</w:t>
            </w:r>
            <w:r w:rsidRPr="00A30094">
              <w:rPr>
                <w:rStyle w:val="Funotenzeichen"/>
                <w:rFonts w:cs="Arial"/>
                <w:sz w:val="18"/>
                <w:szCs w:val="18"/>
                <w:lang w:eastAsia="en-US"/>
              </w:rPr>
              <w:footnoteReference w:id="12"/>
            </w:r>
          </w:p>
        </w:tc>
        <w:tc>
          <w:tcPr>
            <w:tcW w:w="1997" w:type="dxa"/>
            <w:shd w:val="clear" w:color="auto" w:fill="auto"/>
          </w:tcPr>
          <w:p w14:paraId="4B22C1D6" w14:textId="2BAF6596" w:rsidR="009345B3" w:rsidRPr="00A30094" w:rsidRDefault="009345B3" w:rsidP="009345B3">
            <w:pPr>
              <w:pStyle w:val="Tab-Text"/>
              <w:rPr>
                <w:sz w:val="18"/>
                <w:szCs w:val="18"/>
              </w:rPr>
            </w:pPr>
            <w:r w:rsidRPr="00A30094">
              <w:rPr>
                <w:rFonts w:cs="Arial"/>
                <w:sz w:val="18"/>
                <w:szCs w:val="18"/>
                <w:lang w:eastAsia="en-US"/>
              </w:rPr>
              <w:t xml:space="preserve">&lt; 50 </w:t>
            </w:r>
            <w:r w:rsidRPr="00A30094">
              <w:rPr>
                <w:rFonts w:ascii="Symbol" w:hAnsi="Symbol" w:cs="Symbol"/>
                <w:sz w:val="18"/>
                <w:szCs w:val="18"/>
                <w:lang w:eastAsia="en-US"/>
              </w:rPr>
              <w:t></w:t>
            </w:r>
            <w:r w:rsidRPr="00A30094">
              <w:rPr>
                <w:rFonts w:cs="Arial"/>
                <w:sz w:val="18"/>
                <w:szCs w:val="18"/>
                <w:lang w:eastAsia="en-US"/>
              </w:rPr>
              <w:t>g/m³</w:t>
            </w:r>
            <w:r w:rsidRPr="00A30094">
              <w:rPr>
                <w:rStyle w:val="Funotenzeichen"/>
                <w:rFonts w:cs="Arial"/>
                <w:sz w:val="18"/>
                <w:szCs w:val="18"/>
                <w:lang w:eastAsia="en-US"/>
              </w:rPr>
              <w:t>3</w:t>
            </w:r>
          </w:p>
        </w:tc>
        <w:tc>
          <w:tcPr>
            <w:tcW w:w="1611" w:type="dxa"/>
          </w:tcPr>
          <w:p w14:paraId="47102A22" w14:textId="77777777" w:rsidR="009345B3" w:rsidRDefault="009345B3" w:rsidP="009345B3">
            <w:pPr>
              <w:pStyle w:val="Tab-Text"/>
              <w:rPr>
                <w:rFonts w:cs="Arial"/>
                <w:lang w:eastAsia="en-US"/>
              </w:rPr>
            </w:pPr>
          </w:p>
        </w:tc>
      </w:tr>
      <w:tr w:rsidR="009345B3" w:rsidRPr="00D45E02" w14:paraId="3D5D4B13" w14:textId="522D2B0C" w:rsidTr="00A30094">
        <w:tc>
          <w:tcPr>
            <w:tcW w:w="2376" w:type="dxa"/>
            <w:shd w:val="clear" w:color="auto" w:fill="auto"/>
          </w:tcPr>
          <w:p w14:paraId="49FABADD" w14:textId="77777777" w:rsidR="009345B3" w:rsidRPr="00A30094" w:rsidRDefault="009345B3" w:rsidP="009345B3">
            <w:pPr>
              <w:pStyle w:val="Tab-Text"/>
              <w:rPr>
                <w:rFonts w:ascii="Times New Roman" w:hAnsi="Times New Roman"/>
                <w:sz w:val="18"/>
                <w:szCs w:val="18"/>
              </w:rPr>
            </w:pPr>
            <w:r w:rsidRPr="00A30094">
              <w:rPr>
                <w:rFonts w:cs="Arial"/>
                <w:sz w:val="18"/>
                <w:szCs w:val="18"/>
                <w:lang w:eastAsia="en-US"/>
              </w:rPr>
              <w:t>R-Wert1</w:t>
            </w:r>
          </w:p>
        </w:tc>
        <w:tc>
          <w:tcPr>
            <w:tcW w:w="1305" w:type="dxa"/>
          </w:tcPr>
          <w:p w14:paraId="4E03966D" w14:textId="77777777" w:rsidR="009345B3" w:rsidRPr="00A30094" w:rsidRDefault="009345B3" w:rsidP="009345B3">
            <w:pPr>
              <w:pStyle w:val="Tab-Text"/>
              <w:rPr>
                <w:rFonts w:cs="Arial"/>
                <w:sz w:val="18"/>
                <w:szCs w:val="18"/>
                <w:lang w:eastAsia="en-US"/>
              </w:rPr>
            </w:pPr>
          </w:p>
        </w:tc>
        <w:tc>
          <w:tcPr>
            <w:tcW w:w="2339" w:type="dxa"/>
            <w:shd w:val="clear" w:color="auto" w:fill="auto"/>
          </w:tcPr>
          <w:p w14:paraId="32DF83E8" w14:textId="7F8C8CD4" w:rsidR="009345B3" w:rsidRPr="00A30094" w:rsidRDefault="009345B3" w:rsidP="009345B3">
            <w:pPr>
              <w:pStyle w:val="Tab-Text"/>
              <w:rPr>
                <w:rFonts w:cs="Arial"/>
                <w:sz w:val="18"/>
                <w:szCs w:val="18"/>
                <w:lang w:eastAsia="en-US"/>
              </w:rPr>
            </w:pPr>
            <w:r w:rsidRPr="00A30094">
              <w:rPr>
                <w:rFonts w:cs="Arial"/>
                <w:sz w:val="18"/>
                <w:szCs w:val="18"/>
                <w:lang w:eastAsia="en-US"/>
              </w:rPr>
              <w:t xml:space="preserve">&lt; 1 </w:t>
            </w:r>
            <w:r w:rsidRPr="00A30094">
              <w:rPr>
                <w:rStyle w:val="Funotenzeichen"/>
                <w:rFonts w:cs="Arial"/>
                <w:sz w:val="18"/>
                <w:szCs w:val="18"/>
                <w:lang w:eastAsia="en-US"/>
              </w:rPr>
              <w:t>3</w:t>
            </w:r>
          </w:p>
        </w:tc>
        <w:tc>
          <w:tcPr>
            <w:tcW w:w="1997" w:type="dxa"/>
            <w:shd w:val="clear" w:color="auto" w:fill="auto"/>
          </w:tcPr>
          <w:p w14:paraId="43D42A08" w14:textId="77777777" w:rsidR="009345B3" w:rsidRPr="00A30094" w:rsidRDefault="009345B3" w:rsidP="009345B3">
            <w:pPr>
              <w:pStyle w:val="Tab-Text"/>
              <w:rPr>
                <w:rFonts w:cs="Arial"/>
                <w:sz w:val="18"/>
                <w:szCs w:val="18"/>
                <w:lang w:eastAsia="en-US"/>
              </w:rPr>
            </w:pPr>
            <w:r w:rsidRPr="00A30094">
              <w:rPr>
                <w:rFonts w:cs="Arial"/>
                <w:sz w:val="18"/>
                <w:szCs w:val="18"/>
                <w:lang w:eastAsia="en-US"/>
              </w:rPr>
              <w:t>&lt; 1</w:t>
            </w:r>
            <w:r w:rsidRPr="00A30094">
              <w:rPr>
                <w:rStyle w:val="Funotenzeichen"/>
                <w:rFonts w:cs="Arial"/>
                <w:sz w:val="18"/>
                <w:szCs w:val="18"/>
                <w:lang w:eastAsia="en-US"/>
              </w:rPr>
              <w:t>3</w:t>
            </w:r>
          </w:p>
        </w:tc>
        <w:tc>
          <w:tcPr>
            <w:tcW w:w="1611" w:type="dxa"/>
          </w:tcPr>
          <w:p w14:paraId="29D95D41" w14:textId="37901134" w:rsidR="009345B3" w:rsidRDefault="009345B3" w:rsidP="009345B3">
            <w:pPr>
              <w:pStyle w:val="Tab-Text"/>
              <w:rPr>
                <w:rFonts w:cs="Arial"/>
                <w:lang w:eastAsia="en-US"/>
              </w:rPr>
            </w:pPr>
          </w:p>
        </w:tc>
      </w:tr>
    </w:tbl>
    <w:p w14:paraId="3F15ED65" w14:textId="77777777" w:rsidR="009A4CE6" w:rsidRDefault="009A4CE6" w:rsidP="009A4CE6">
      <w:pPr>
        <w:rPr>
          <w:b/>
          <w:i/>
        </w:rPr>
      </w:pPr>
    </w:p>
    <w:p w14:paraId="47411F32" w14:textId="77777777" w:rsidR="00351AC7" w:rsidRDefault="00351AC7" w:rsidP="00351AC7">
      <w:pPr>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14:paraId="2856A366" w14:textId="77777777" w:rsidR="00351AC7" w:rsidRDefault="00351AC7" w:rsidP="00351AC7">
      <w:pPr>
        <w:rPr>
          <w:u w:val="dotted"/>
          <w:lang w:val="de-AT"/>
        </w:rPr>
      </w:pP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14:paraId="1EC7388E" w14:textId="77777777" w:rsidR="00351AC7" w:rsidRDefault="00351AC7" w:rsidP="00351AC7">
      <w:pPr>
        <w:rPr>
          <w:b/>
          <w:i/>
        </w:rPr>
      </w:pPr>
    </w:p>
    <w:p w14:paraId="5BD15169" w14:textId="77777777" w:rsidR="009A4CE6" w:rsidRDefault="009A4CE6" w:rsidP="009A4CE6">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w:t>
      </w:r>
    </w:p>
    <w:p w14:paraId="0516DCD8" w14:textId="77777777" w:rsidR="007027E9" w:rsidRDefault="007027E9" w:rsidP="007027E9">
      <w:pPr>
        <w:overflowPunct/>
        <w:spacing w:line="240" w:lineRule="auto"/>
        <w:textAlignment w:val="auto"/>
        <w:rPr>
          <w:rFonts w:ascii="Times New Roman" w:hAnsi="Times New Roman"/>
          <w:szCs w:val="24"/>
          <w:lang w:val="de-AT" w:eastAsia="en-US"/>
        </w:rPr>
      </w:pPr>
      <w:r>
        <w:rPr>
          <w:rFonts w:ascii="Times New Roman" w:hAnsi="Times New Roman"/>
          <w:i/>
          <w:szCs w:val="24"/>
          <w:lang w:val="de-AT" w:eastAsia="en-US"/>
        </w:rPr>
        <w:t>„</w:t>
      </w:r>
      <w:r>
        <w:rPr>
          <w:rFonts w:ascii="Times New Roman" w:hAnsi="Times New Roman"/>
          <w:szCs w:val="24"/>
          <w:lang w:val="de-AT" w:eastAsia="en-US"/>
        </w:rPr>
        <w:t xml:space="preserve">Zur Identifizierung aller Einzelstoffe wird im </w:t>
      </w:r>
      <w:proofErr w:type="spellStart"/>
      <w:r>
        <w:rPr>
          <w:rFonts w:ascii="Times New Roman" w:hAnsi="Times New Roman"/>
          <w:szCs w:val="24"/>
          <w:lang w:val="de-AT" w:eastAsia="en-US"/>
        </w:rPr>
        <w:t>AgBB</w:t>
      </w:r>
      <w:proofErr w:type="spellEnd"/>
      <w:r>
        <w:rPr>
          <w:rFonts w:ascii="Times New Roman" w:hAnsi="Times New Roman"/>
          <w:szCs w:val="24"/>
          <w:lang w:val="de-AT" w:eastAsia="en-US"/>
        </w:rPr>
        <w:t>-Schema grundsätzlich eine einheitliche</w:t>
      </w:r>
    </w:p>
    <w:p w14:paraId="5922FEEB" w14:textId="77777777" w:rsidR="007027E9" w:rsidRDefault="007027E9" w:rsidP="007027E9">
      <w:pPr>
        <w:overflowPunct/>
        <w:spacing w:line="240" w:lineRule="auto"/>
        <w:textAlignment w:val="auto"/>
        <w:rPr>
          <w:rFonts w:ascii="Times New Roman" w:hAnsi="Times New Roman"/>
          <w:szCs w:val="24"/>
          <w:lang w:val="de-AT" w:eastAsia="en-US"/>
        </w:rPr>
      </w:pPr>
      <w:r>
        <w:rPr>
          <w:rFonts w:ascii="Times New Roman" w:hAnsi="Times New Roman"/>
          <w:szCs w:val="24"/>
          <w:lang w:val="de-AT" w:eastAsia="en-US"/>
        </w:rPr>
        <w:t xml:space="preserve">Nachweisgrenze von 1 </w:t>
      </w:r>
      <w:proofErr w:type="spellStart"/>
      <w:r>
        <w:rPr>
          <w:rFonts w:ascii="Times New Roman" w:hAnsi="Times New Roman"/>
          <w:szCs w:val="24"/>
          <w:lang w:val="de-AT" w:eastAsia="en-US"/>
        </w:rPr>
        <w:t>μg</w:t>
      </w:r>
      <w:proofErr w:type="spellEnd"/>
      <w:r>
        <w:rPr>
          <w:rFonts w:ascii="Times New Roman" w:hAnsi="Times New Roman"/>
          <w:szCs w:val="24"/>
          <w:lang w:val="de-AT" w:eastAsia="en-US"/>
        </w:rPr>
        <w:t>/m³ zugrunde gelegt, um das Emissionsspektrum zunächst qualitativ</w:t>
      </w:r>
    </w:p>
    <w:p w14:paraId="2E9A5CE8" w14:textId="77777777" w:rsidR="007027E9" w:rsidRDefault="007027E9" w:rsidP="007027E9">
      <w:pPr>
        <w:overflowPunct/>
        <w:spacing w:line="240" w:lineRule="auto"/>
        <w:textAlignment w:val="auto"/>
        <w:rPr>
          <w:rFonts w:ascii="Times New Roman" w:hAnsi="Times New Roman"/>
          <w:szCs w:val="24"/>
          <w:lang w:val="de-AT" w:eastAsia="en-US"/>
        </w:rPr>
      </w:pPr>
      <w:r>
        <w:rPr>
          <w:rFonts w:ascii="Times New Roman" w:hAnsi="Times New Roman"/>
          <w:szCs w:val="24"/>
          <w:lang w:val="de-AT" w:eastAsia="en-US"/>
        </w:rPr>
        <w:t>möglichst vollständig zu erfassen.“</w:t>
      </w:r>
    </w:p>
    <w:p w14:paraId="72EAFA75" w14:textId="77777777" w:rsidR="007027E9" w:rsidRDefault="007027E9" w:rsidP="007027E9">
      <w:pPr>
        <w:overflowPunct/>
        <w:textAlignment w:val="auto"/>
        <w:rPr>
          <w:rFonts w:cs="EUAlbertina"/>
          <w:color w:val="000000"/>
          <w:szCs w:val="24"/>
        </w:rPr>
      </w:pPr>
    </w:p>
    <w:p w14:paraId="3B9753F7" w14:textId="77777777" w:rsidR="007027E9" w:rsidRDefault="007027E9" w:rsidP="007027E9">
      <w:pPr>
        <w:overflowPunct/>
        <w:textAlignment w:val="auto"/>
        <w:rPr>
          <w:rFonts w:cs="EUAlbertina"/>
          <w:color w:val="000000"/>
          <w:szCs w:val="24"/>
        </w:rPr>
      </w:pPr>
      <w:r>
        <w:rPr>
          <w:rFonts w:cs="Arial"/>
          <w:szCs w:val="24"/>
          <w:lang w:val="de-AT" w:eastAsia="de-AT"/>
        </w:rPr>
        <w:t>Die Prüfung kann am 7. Tag nach Beladung beendet werden, wenn die geforderten Endwerte des 7. Tages erreicht werden und im Vergleich zur Messung am 3. Tag kein Konzentrationsanstieg einer der nachgewiesenen Substanzen feststellbar ist.</w:t>
      </w:r>
    </w:p>
    <w:p w14:paraId="377CEF24" w14:textId="77777777" w:rsidR="007027E9" w:rsidRDefault="007027E9" w:rsidP="007027E9">
      <w:pPr>
        <w:overflowPunct/>
        <w:textAlignment w:val="auto"/>
        <w:rPr>
          <w:rFonts w:cs="EUAlbertina"/>
          <w:color w:val="000000"/>
          <w:szCs w:val="24"/>
        </w:rPr>
      </w:pPr>
    </w:p>
    <w:p w14:paraId="4EEF0BB3" w14:textId="77777777" w:rsidR="007027E9" w:rsidRPr="007027E9" w:rsidRDefault="007027E9" w:rsidP="007027E9">
      <w:pPr>
        <w:jc w:val="both"/>
        <w:rPr>
          <w:rFonts w:cs="Arial"/>
          <w:i/>
          <w:color w:val="0070C0"/>
          <w:sz w:val="18"/>
          <w:szCs w:val="18"/>
        </w:rPr>
      </w:pPr>
      <w:r w:rsidRPr="007027E9">
        <w:rPr>
          <w:rFonts w:cs="EUAlbertina"/>
          <w:b/>
          <w:i/>
          <w:iCs/>
          <w:color w:val="000000"/>
          <w:sz w:val="18"/>
          <w:szCs w:val="18"/>
        </w:rPr>
        <w:lastRenderedPageBreak/>
        <w:t>Beurteilung und Prüfung</w:t>
      </w:r>
      <w:r w:rsidRPr="007027E9">
        <w:rPr>
          <w:rFonts w:cs="EUAlbertina"/>
          <w:i/>
          <w:iCs/>
          <w:color w:val="000000"/>
          <w:sz w:val="18"/>
          <w:szCs w:val="18"/>
        </w:rPr>
        <w:t xml:space="preserve">: </w:t>
      </w:r>
      <w:r w:rsidRPr="007027E9">
        <w:rPr>
          <w:rFonts w:cs="Arial"/>
          <w:i/>
          <w:sz w:val="18"/>
          <w:szCs w:val="18"/>
        </w:rPr>
        <w:t xml:space="preserve">Die zu untersuchenden Matratzen sind direkt aus der laufenden Produktion zu entnehmen. Sofort nach Entnahme ist das Produkt luftdicht zu verpacken und so schnell wie möglich zum Prüfinstitut zu transportieren. Zwischen Verpackung und Eintreffen beim </w:t>
      </w:r>
      <w:proofErr w:type="spellStart"/>
      <w:r w:rsidRPr="007027E9">
        <w:rPr>
          <w:rFonts w:cs="Arial"/>
          <w:i/>
          <w:sz w:val="18"/>
          <w:szCs w:val="18"/>
        </w:rPr>
        <w:t>Prüfinsitut</w:t>
      </w:r>
      <w:proofErr w:type="spellEnd"/>
      <w:r w:rsidRPr="007027E9">
        <w:rPr>
          <w:rFonts w:cs="Arial"/>
          <w:i/>
          <w:sz w:val="18"/>
          <w:szCs w:val="18"/>
        </w:rPr>
        <w:t xml:space="preserve"> dürfen nicht mehr als 7 Tage vergehen.</w:t>
      </w:r>
    </w:p>
    <w:p w14:paraId="43A0A0C7" w14:textId="77777777" w:rsidR="007027E9" w:rsidRPr="007027E9" w:rsidRDefault="007027E9" w:rsidP="007027E9">
      <w:pPr>
        <w:overflowPunct/>
        <w:textAlignment w:val="auto"/>
        <w:rPr>
          <w:rFonts w:cs="Arial"/>
          <w:i/>
          <w:sz w:val="18"/>
          <w:szCs w:val="18"/>
        </w:rPr>
      </w:pPr>
    </w:p>
    <w:p w14:paraId="0444C877" w14:textId="77777777" w:rsidR="007027E9" w:rsidRPr="007027E9" w:rsidRDefault="007027E9" w:rsidP="007027E9">
      <w:pPr>
        <w:overflowPunct/>
        <w:textAlignment w:val="auto"/>
        <w:rPr>
          <w:rFonts w:cs="Arial"/>
          <w:i/>
          <w:sz w:val="18"/>
          <w:szCs w:val="18"/>
        </w:rPr>
      </w:pPr>
      <w:r w:rsidRPr="007027E9">
        <w:rPr>
          <w:rFonts w:cs="Arial"/>
          <w:i/>
          <w:sz w:val="18"/>
          <w:szCs w:val="18"/>
        </w:rPr>
        <w:t>Der Antragsteller muss eine Prüfkammeranalyse vorlegen, die auf der Norm EN ISO 16000-9 basiert. Die Analyse des Formaldehyds und anderer Aldehyde muss der Norm ISO 16000-3 entsprechen; die Analyse der VOC und SVOC der Norm ISO 16000-6. Eine Prüfung nach der Norm CEN/TS 16516 wird als der Normenreihe ISO 16000 gleichwertig angesehen.</w:t>
      </w:r>
    </w:p>
    <w:p w14:paraId="5DCB2C5C" w14:textId="77777777" w:rsidR="007027E9" w:rsidRPr="007027E9" w:rsidRDefault="007027E9" w:rsidP="007027E9">
      <w:pPr>
        <w:spacing w:after="120"/>
        <w:jc w:val="both"/>
        <w:rPr>
          <w:rFonts w:cs="Arial"/>
          <w:i/>
          <w:sz w:val="18"/>
          <w:szCs w:val="18"/>
        </w:rPr>
      </w:pPr>
      <w:r w:rsidRPr="007027E9">
        <w:rPr>
          <w:rFonts w:cs="Arial"/>
          <w:i/>
          <w:sz w:val="18"/>
          <w:szCs w:val="18"/>
        </w:rPr>
        <w:t xml:space="preserve">Die Prüfergebnisse müssen für die flächenspezifische </w:t>
      </w:r>
      <w:proofErr w:type="spellStart"/>
      <w:r w:rsidRPr="007027E9">
        <w:rPr>
          <w:rFonts w:cs="Arial"/>
          <w:i/>
          <w:sz w:val="18"/>
          <w:szCs w:val="18"/>
        </w:rPr>
        <w:t>Luftdurchflussrate</w:t>
      </w:r>
      <w:proofErr w:type="spellEnd"/>
      <w:r w:rsidRPr="007027E9">
        <w:rPr>
          <w:rFonts w:cs="Arial"/>
          <w:i/>
          <w:sz w:val="18"/>
          <w:szCs w:val="18"/>
        </w:rPr>
        <w:t xml:space="preserve"> „q“" = 0,5 m³/m²h errechnet werden, die einem Belastungsfaktor „L“ von 1 m²/m³ und einem Luftwechsel „n“ von 0,5 je Stunde entspricht. In all diesen Fällen bestimmt die Gesamtoberfläche aller Oberflächen (oben, unten und Kanten) der Matratze die Fläche, die für die Berechnung des Belastungsfaktors herangezogen wird. Die Prüfung muss an einer ganzen Matratze durchgeführt werden. Sollte das aus einem Grund nicht möglich sein, kann eines der folgenden alternativen Prüfverfahren verwendet werden:</w:t>
      </w:r>
    </w:p>
    <w:p w14:paraId="5671A8ED" w14:textId="77777777" w:rsidR="007027E9" w:rsidRPr="007027E9" w:rsidRDefault="007027E9" w:rsidP="007027E9">
      <w:pPr>
        <w:spacing w:after="120"/>
        <w:jc w:val="both"/>
        <w:rPr>
          <w:rFonts w:cs="Arial"/>
          <w:i/>
          <w:sz w:val="18"/>
          <w:szCs w:val="18"/>
        </w:rPr>
      </w:pPr>
      <w:r w:rsidRPr="007027E9">
        <w:rPr>
          <w:rFonts w:cs="Arial"/>
          <w:i/>
          <w:sz w:val="18"/>
          <w:szCs w:val="18"/>
        </w:rPr>
        <w:t>1. Durchführen der Prüfung an einer repräsentativen Probe der Matratze (d. h. an der Hälfte, einem Viertel oder einem Achtel); Schnittkanten müssen durch geeignete Mittel luftdicht verschlossen werden. Für eine konservative Schätzung der für die ganze Matratze zu erwartenden Konzentrationswerte werden die für die Probe ermittelten Konzentrationen entsprechend dem Volumen hochgerechnet (d. h. die Emissionen werden mit dem Faktor 2, 4 oder 8 multipliziert);</w:t>
      </w:r>
    </w:p>
    <w:p w14:paraId="616A6E54" w14:textId="77777777" w:rsidR="007027E9" w:rsidRPr="007027E9" w:rsidRDefault="007027E9" w:rsidP="007027E9">
      <w:pPr>
        <w:spacing w:after="120"/>
        <w:jc w:val="both"/>
        <w:rPr>
          <w:rFonts w:cs="Arial"/>
          <w:i/>
          <w:sz w:val="18"/>
          <w:szCs w:val="18"/>
        </w:rPr>
      </w:pPr>
      <w:r w:rsidRPr="007027E9">
        <w:rPr>
          <w:rFonts w:cs="Arial"/>
          <w:i/>
          <w:sz w:val="18"/>
          <w:szCs w:val="18"/>
        </w:rPr>
        <w:t>2. Durchführen der Prüfung für jeden einzelnen Bestandteil</w:t>
      </w:r>
      <w:r w:rsidRPr="007027E9">
        <w:rPr>
          <w:rFonts w:cs="Arial"/>
          <w:sz w:val="18"/>
          <w:szCs w:val="18"/>
        </w:rPr>
        <w:t xml:space="preserve"> </w:t>
      </w:r>
      <w:r w:rsidRPr="007027E9">
        <w:rPr>
          <w:rFonts w:cs="Arial"/>
          <w:i/>
          <w:sz w:val="18"/>
          <w:szCs w:val="18"/>
        </w:rPr>
        <w:t>der Matratze. Für eine konservative Schätzung der für die ganze Matratze zu erwartenden Konzentrationswerte müssen die Emissionen der einzelnen Bestandteile unter Anwendung der Gleichung C</w:t>
      </w:r>
      <w:r w:rsidRPr="007027E9">
        <w:rPr>
          <w:rFonts w:cs="Arial"/>
          <w:i/>
          <w:sz w:val="18"/>
          <w:szCs w:val="18"/>
          <w:vertAlign w:val="subscript"/>
        </w:rPr>
        <w:t>M </w:t>
      </w:r>
      <w:r w:rsidRPr="007027E9">
        <w:rPr>
          <w:rFonts w:cs="Arial"/>
          <w:i/>
          <w:sz w:val="18"/>
          <w:szCs w:val="18"/>
        </w:rPr>
        <w:t>= </w:t>
      </w:r>
      <w:r w:rsidRPr="007027E9">
        <w:rPr>
          <w:rFonts w:cs="Arial"/>
          <w:sz w:val="18"/>
          <w:szCs w:val="18"/>
        </w:rPr>
        <w:sym w:font="Symbol" w:char="F053"/>
      </w:r>
      <w:r w:rsidRPr="007027E9">
        <w:rPr>
          <w:rFonts w:cs="Arial"/>
          <w:sz w:val="18"/>
          <w:szCs w:val="18"/>
        </w:rPr>
        <w:t> </w:t>
      </w:r>
      <w:r w:rsidRPr="007027E9">
        <w:rPr>
          <w:rFonts w:cs="Arial"/>
          <w:sz w:val="18"/>
          <w:szCs w:val="18"/>
        </w:rPr>
        <w:sym w:font="Symbol" w:char="F077"/>
      </w:r>
      <w:r w:rsidRPr="007027E9">
        <w:rPr>
          <w:rFonts w:cs="Arial"/>
          <w:i/>
          <w:sz w:val="18"/>
          <w:szCs w:val="18"/>
          <w:vertAlign w:val="subscript"/>
        </w:rPr>
        <w:t>i </w:t>
      </w:r>
      <w:proofErr w:type="spellStart"/>
      <w:r w:rsidRPr="007027E9">
        <w:rPr>
          <w:rFonts w:cs="Arial"/>
          <w:i/>
          <w:sz w:val="18"/>
          <w:szCs w:val="18"/>
        </w:rPr>
        <w:t>C</w:t>
      </w:r>
      <w:r w:rsidRPr="007027E9">
        <w:rPr>
          <w:rFonts w:cs="Arial"/>
          <w:i/>
          <w:sz w:val="18"/>
          <w:szCs w:val="18"/>
          <w:vertAlign w:val="subscript"/>
        </w:rPr>
        <w:t>i</w:t>
      </w:r>
      <w:proofErr w:type="spellEnd"/>
      <w:r w:rsidRPr="007027E9">
        <w:rPr>
          <w:rFonts w:cs="Arial"/>
          <w:i/>
          <w:sz w:val="18"/>
          <w:szCs w:val="18"/>
        </w:rPr>
        <w:t xml:space="preserve">; zusammengefasst werden: </w:t>
      </w:r>
    </w:p>
    <w:p w14:paraId="4B176B60" w14:textId="77777777" w:rsidR="007027E9" w:rsidRPr="007027E9" w:rsidRDefault="007027E9" w:rsidP="007027E9">
      <w:pPr>
        <w:numPr>
          <w:ilvl w:val="0"/>
          <w:numId w:val="30"/>
        </w:numPr>
        <w:overflowPunct/>
        <w:autoSpaceDE/>
        <w:autoSpaceDN/>
        <w:adjustRightInd/>
        <w:spacing w:after="120" w:line="240" w:lineRule="auto"/>
        <w:jc w:val="both"/>
        <w:textAlignment w:val="auto"/>
        <w:rPr>
          <w:rFonts w:cs="Arial"/>
          <w:i/>
          <w:sz w:val="18"/>
          <w:szCs w:val="18"/>
        </w:rPr>
      </w:pPr>
      <w:r w:rsidRPr="007027E9">
        <w:rPr>
          <w:rFonts w:cs="Arial"/>
          <w:i/>
          <w:sz w:val="18"/>
          <w:szCs w:val="18"/>
        </w:rPr>
        <w:t>„C</w:t>
      </w:r>
      <w:r w:rsidRPr="007027E9">
        <w:rPr>
          <w:rFonts w:cs="Arial"/>
          <w:i/>
          <w:sz w:val="18"/>
          <w:szCs w:val="18"/>
          <w:vertAlign w:val="subscript"/>
        </w:rPr>
        <w:t>M</w:t>
      </w:r>
      <w:r w:rsidRPr="007027E9">
        <w:rPr>
          <w:rFonts w:cs="Arial"/>
          <w:i/>
          <w:sz w:val="18"/>
          <w:szCs w:val="18"/>
        </w:rPr>
        <w:t>“ (µg</w:t>
      </w:r>
      <w:r w:rsidRPr="007027E9">
        <w:rPr>
          <w:rFonts w:cs="Arial"/>
          <w:sz w:val="18"/>
          <w:szCs w:val="18"/>
        </w:rPr>
        <w:sym w:font="Symbol" w:char="F0D7"/>
      </w:r>
      <w:r w:rsidRPr="007027E9">
        <w:rPr>
          <w:rFonts w:cs="Arial"/>
          <w:i/>
          <w:sz w:val="18"/>
          <w:szCs w:val="18"/>
        </w:rPr>
        <w:t>m</w:t>
      </w:r>
      <w:r w:rsidRPr="007027E9">
        <w:rPr>
          <w:rFonts w:cs="Arial"/>
          <w:i/>
          <w:sz w:val="18"/>
          <w:szCs w:val="18"/>
          <w:vertAlign w:val="superscript"/>
        </w:rPr>
        <w:t>-3</w:t>
      </w:r>
      <w:r w:rsidRPr="007027E9">
        <w:rPr>
          <w:rFonts w:cs="Arial"/>
          <w:i/>
          <w:sz w:val="18"/>
          <w:szCs w:val="18"/>
        </w:rPr>
        <w:t xml:space="preserve">) sind die Gesamtemissionen der ganzen Matratze; </w:t>
      </w:r>
    </w:p>
    <w:p w14:paraId="5C7F1A10" w14:textId="77777777" w:rsidR="007027E9" w:rsidRPr="007027E9" w:rsidRDefault="007027E9" w:rsidP="007027E9">
      <w:pPr>
        <w:numPr>
          <w:ilvl w:val="0"/>
          <w:numId w:val="30"/>
        </w:numPr>
        <w:overflowPunct/>
        <w:autoSpaceDE/>
        <w:autoSpaceDN/>
        <w:adjustRightInd/>
        <w:spacing w:after="120" w:line="240" w:lineRule="auto"/>
        <w:jc w:val="both"/>
        <w:textAlignment w:val="auto"/>
        <w:rPr>
          <w:rFonts w:cs="Arial"/>
          <w:i/>
          <w:sz w:val="18"/>
          <w:szCs w:val="18"/>
        </w:rPr>
      </w:pPr>
      <w:r w:rsidRPr="007027E9">
        <w:rPr>
          <w:rFonts w:cs="Arial"/>
          <w:i/>
          <w:sz w:val="18"/>
          <w:szCs w:val="18"/>
        </w:rPr>
        <w:t>„</w:t>
      </w:r>
      <w:proofErr w:type="spellStart"/>
      <w:r w:rsidRPr="007027E9">
        <w:rPr>
          <w:rFonts w:cs="Arial"/>
          <w:i/>
          <w:sz w:val="18"/>
          <w:szCs w:val="18"/>
        </w:rPr>
        <w:t>C</w:t>
      </w:r>
      <w:r w:rsidRPr="007027E9">
        <w:rPr>
          <w:rFonts w:cs="Arial"/>
          <w:i/>
          <w:sz w:val="18"/>
          <w:szCs w:val="18"/>
          <w:vertAlign w:val="subscript"/>
        </w:rPr>
        <w:t>i</w:t>
      </w:r>
      <w:proofErr w:type="spellEnd"/>
      <w:r w:rsidRPr="007027E9">
        <w:rPr>
          <w:rFonts w:cs="Arial"/>
          <w:i/>
          <w:sz w:val="18"/>
          <w:szCs w:val="18"/>
        </w:rPr>
        <w:t>“ (µg</w:t>
      </w:r>
      <w:r w:rsidRPr="007027E9">
        <w:rPr>
          <w:rFonts w:cs="Arial"/>
          <w:sz w:val="18"/>
          <w:szCs w:val="18"/>
        </w:rPr>
        <w:sym w:font="Symbol" w:char="F0D7"/>
      </w:r>
      <w:r w:rsidRPr="007027E9">
        <w:rPr>
          <w:rFonts w:cs="Arial"/>
          <w:i/>
          <w:sz w:val="18"/>
          <w:szCs w:val="18"/>
        </w:rPr>
        <w:t>m</w:t>
      </w:r>
      <w:r w:rsidRPr="007027E9">
        <w:rPr>
          <w:rFonts w:cs="Arial"/>
          <w:i/>
          <w:sz w:val="18"/>
          <w:szCs w:val="18"/>
          <w:vertAlign w:val="superscript"/>
        </w:rPr>
        <w:t>-3</w:t>
      </w:r>
      <w:r w:rsidRPr="007027E9">
        <w:rPr>
          <w:rFonts w:cs="Arial"/>
          <w:sz w:val="18"/>
          <w:szCs w:val="18"/>
        </w:rPr>
        <w:sym w:font="Symbol" w:char="F0D7"/>
      </w:r>
      <w:r w:rsidRPr="007027E9">
        <w:rPr>
          <w:rFonts w:cs="Arial"/>
          <w:i/>
          <w:sz w:val="18"/>
          <w:szCs w:val="18"/>
        </w:rPr>
        <w:t>kg</w:t>
      </w:r>
      <w:r w:rsidRPr="007027E9">
        <w:rPr>
          <w:rFonts w:cs="Arial"/>
          <w:i/>
          <w:sz w:val="18"/>
          <w:szCs w:val="18"/>
          <w:vertAlign w:val="subscript"/>
        </w:rPr>
        <w:t>i</w:t>
      </w:r>
      <w:r w:rsidRPr="007027E9">
        <w:rPr>
          <w:rFonts w:cs="Arial"/>
          <w:i/>
          <w:sz w:val="18"/>
          <w:szCs w:val="18"/>
          <w:vertAlign w:val="superscript"/>
        </w:rPr>
        <w:t>-1</w:t>
      </w:r>
      <w:r w:rsidRPr="007027E9">
        <w:rPr>
          <w:rFonts w:cs="Arial"/>
          <w:i/>
          <w:sz w:val="18"/>
          <w:szCs w:val="18"/>
        </w:rPr>
        <w:t xml:space="preserve">) sind die Emissionen je Masseneinheit jedes Bestandteils „i“ der Matratze; </w:t>
      </w:r>
    </w:p>
    <w:p w14:paraId="1317D000" w14:textId="77777777" w:rsidR="007027E9" w:rsidRPr="007027E9" w:rsidRDefault="007027E9" w:rsidP="007027E9">
      <w:pPr>
        <w:numPr>
          <w:ilvl w:val="0"/>
          <w:numId w:val="30"/>
        </w:numPr>
        <w:overflowPunct/>
        <w:autoSpaceDE/>
        <w:autoSpaceDN/>
        <w:adjustRightInd/>
        <w:spacing w:after="120" w:line="240" w:lineRule="auto"/>
        <w:jc w:val="both"/>
        <w:textAlignment w:val="auto"/>
        <w:rPr>
          <w:rFonts w:cs="Arial"/>
          <w:i/>
          <w:sz w:val="18"/>
          <w:szCs w:val="18"/>
        </w:rPr>
      </w:pPr>
      <w:r w:rsidRPr="007027E9">
        <w:rPr>
          <w:rFonts w:cs="Arial"/>
          <w:i/>
          <w:sz w:val="18"/>
          <w:szCs w:val="18"/>
        </w:rPr>
        <w:t>„</w:t>
      </w:r>
      <w:r w:rsidRPr="007027E9">
        <w:rPr>
          <w:rFonts w:cs="Arial"/>
          <w:sz w:val="18"/>
          <w:szCs w:val="18"/>
        </w:rPr>
        <w:sym w:font="Symbol" w:char="F077"/>
      </w:r>
      <w:r w:rsidRPr="007027E9">
        <w:rPr>
          <w:rFonts w:cs="Arial"/>
          <w:i/>
          <w:sz w:val="18"/>
          <w:szCs w:val="18"/>
          <w:vertAlign w:val="subscript"/>
        </w:rPr>
        <w:t>i</w:t>
      </w:r>
      <w:r w:rsidRPr="007027E9">
        <w:rPr>
          <w:rFonts w:cs="Arial"/>
          <w:i/>
          <w:sz w:val="18"/>
          <w:szCs w:val="18"/>
        </w:rPr>
        <w:t>“(</w:t>
      </w:r>
      <w:proofErr w:type="spellStart"/>
      <w:proofErr w:type="gramStart"/>
      <w:r w:rsidRPr="007027E9">
        <w:rPr>
          <w:rFonts w:cs="Arial"/>
          <w:i/>
          <w:sz w:val="18"/>
          <w:szCs w:val="18"/>
        </w:rPr>
        <w:t>kg</w:t>
      </w:r>
      <w:r w:rsidRPr="007027E9">
        <w:rPr>
          <w:rFonts w:cs="Arial"/>
          <w:i/>
          <w:sz w:val="18"/>
          <w:szCs w:val="18"/>
          <w:vertAlign w:val="subscript"/>
        </w:rPr>
        <w:t>i</w:t>
      </w:r>
      <w:proofErr w:type="spellEnd"/>
      <w:r w:rsidRPr="007027E9">
        <w:rPr>
          <w:rFonts w:cs="Arial"/>
          <w:i/>
          <w:sz w:val="18"/>
          <w:szCs w:val="18"/>
        </w:rPr>
        <w:t xml:space="preserve">) </w:t>
      </w:r>
      <w:r w:rsidRPr="007027E9">
        <w:rPr>
          <w:rFonts w:cs="Arial"/>
          <w:i/>
          <w:sz w:val="18"/>
          <w:szCs w:val="18"/>
          <w:vertAlign w:val="subscript"/>
        </w:rPr>
        <w:t xml:space="preserve"> </w:t>
      </w:r>
      <w:r w:rsidRPr="007027E9">
        <w:rPr>
          <w:rFonts w:cs="Arial"/>
          <w:i/>
          <w:sz w:val="18"/>
          <w:szCs w:val="18"/>
        </w:rPr>
        <w:t>sind</w:t>
      </w:r>
      <w:proofErr w:type="gramEnd"/>
      <w:r w:rsidRPr="007027E9">
        <w:rPr>
          <w:rFonts w:cs="Arial"/>
          <w:i/>
          <w:sz w:val="18"/>
          <w:szCs w:val="18"/>
        </w:rPr>
        <w:t xml:space="preserve"> die Emissionen je Masseneinheit jedes Bestandteils „i“ der Matratze; </w:t>
      </w:r>
    </w:p>
    <w:p w14:paraId="139350F7" w14:textId="77777777" w:rsidR="007027E9" w:rsidRDefault="007027E9" w:rsidP="007027E9">
      <w:pPr>
        <w:spacing w:after="120"/>
        <w:jc w:val="both"/>
        <w:rPr>
          <w:rFonts w:cs="Arial"/>
          <w:i/>
          <w:sz w:val="18"/>
          <w:szCs w:val="18"/>
        </w:rPr>
      </w:pPr>
      <w:r w:rsidRPr="007027E9">
        <w:rPr>
          <w:rFonts w:cs="Arial"/>
          <w:i/>
          <w:sz w:val="18"/>
          <w:szCs w:val="18"/>
        </w:rPr>
        <w:t xml:space="preserve">Die Emissionen aller Bestandteile der Matratze werden addiert, ohne Adsorptions- oder Barrierewirkungen zu berücksichtigen (ungünstigster Fall). </w:t>
      </w:r>
    </w:p>
    <w:p w14:paraId="591EF7AE" w14:textId="77777777" w:rsidR="00E943CE" w:rsidRPr="007027E9" w:rsidRDefault="00E943CE" w:rsidP="007027E9">
      <w:pPr>
        <w:spacing w:after="120"/>
        <w:jc w:val="both"/>
        <w:rPr>
          <w:rFonts w:cs="Arial"/>
          <w:i/>
          <w:sz w:val="18"/>
          <w:szCs w:val="18"/>
        </w:rPr>
      </w:pPr>
    </w:p>
    <w:p w14:paraId="2207B001" w14:textId="77777777" w:rsidR="00A2294D" w:rsidRDefault="00A2294D" w:rsidP="00A2294D">
      <w:pPr>
        <w:pStyle w:val="berschrift2"/>
        <w:numPr>
          <w:ilvl w:val="0"/>
          <w:numId w:val="0"/>
        </w:numPr>
      </w:pPr>
      <w:r>
        <w:t>Ad B.12 Geruchsprüfung (</w:t>
      </w:r>
      <w:r w:rsidRPr="00120F22">
        <w:rPr>
          <w:rFonts w:cs="Arial"/>
          <w:iCs/>
          <w:szCs w:val="24"/>
        </w:rPr>
        <w:t>vorerst freiwillig</w:t>
      </w:r>
      <w:r>
        <w:rPr>
          <w:rFonts w:cs="Arial"/>
          <w:iCs/>
          <w:szCs w:val="24"/>
        </w:rPr>
        <w:t>)</w:t>
      </w:r>
    </w:p>
    <w:p w14:paraId="1BF7C964" w14:textId="77777777" w:rsidR="00A2294D" w:rsidRPr="00120F22" w:rsidRDefault="00A2294D" w:rsidP="00A2294D">
      <w:pPr>
        <w:jc w:val="both"/>
        <w:rPr>
          <w:rFonts w:cs="Arial"/>
          <w:iCs/>
          <w:szCs w:val="24"/>
        </w:rPr>
      </w:pPr>
      <w:r w:rsidRPr="00120F22">
        <w:rPr>
          <w:rFonts w:cs="Arial"/>
          <w:iCs/>
          <w:szCs w:val="24"/>
        </w:rPr>
        <w:t>Die Prüfung der Geruchseigenschaften ist im Zusammenhang mit der Emissionsprüfung unter B.11 gemäß DIN ISO 16000-28</w:t>
      </w:r>
      <w:r w:rsidRPr="00120F22">
        <w:rPr>
          <w:iCs/>
        </w:rPr>
        <w:t>[</w:t>
      </w:r>
      <w:r w:rsidRPr="00120F22">
        <w:rPr>
          <w:rStyle w:val="Endnotenzeichen"/>
          <w:iCs/>
        </w:rPr>
        <w:endnoteReference w:id="6"/>
      </w:r>
      <w:r w:rsidRPr="00120F22">
        <w:rPr>
          <w:iCs/>
        </w:rPr>
        <w:t>]</w:t>
      </w:r>
      <w:r w:rsidRPr="00120F22">
        <w:rPr>
          <w:rFonts w:cs="Arial"/>
          <w:iCs/>
          <w:szCs w:val="24"/>
        </w:rPr>
        <w:t xml:space="preserve"> durchzuführen, wobei die gleichen Kriterien für einen vorzeitigen Prüfungsabbruch gelten. Alternativ zur DIN ISO 16000-28 ist eine Geruchsprüfung gemäß RAL-GZ 430 möglich.</w:t>
      </w:r>
    </w:p>
    <w:p w14:paraId="0BF5CF8F" w14:textId="77777777" w:rsidR="00A2294D" w:rsidRDefault="00A2294D" w:rsidP="00A2294D">
      <w:r>
        <w:rPr>
          <w:rFonts w:cs="Arial"/>
          <w:iCs/>
          <w:szCs w:val="24"/>
        </w:rPr>
        <w:t>Wert bei</w:t>
      </w:r>
      <w:r w:rsidRPr="00120F22">
        <w:rPr>
          <w:rFonts w:cs="Arial"/>
          <w:iCs/>
          <w:szCs w:val="24"/>
        </w:rPr>
        <w:t xml:space="preserve"> Verwendung der RAL-GZ 430</w:t>
      </w:r>
      <w:r>
        <w:rPr>
          <w:rFonts w:cs="Arial"/>
          <w:iCs/>
          <w:szCs w:val="24"/>
        </w:rP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 xml:space="preserve">   (</w:t>
      </w:r>
      <w:r w:rsidRPr="00120F22">
        <w:rPr>
          <w:rFonts w:cs="Arial"/>
          <w:iCs/>
          <w:szCs w:val="24"/>
        </w:rPr>
        <w:t xml:space="preserve">ein Wert ≤ 3 </w:t>
      </w:r>
      <w:r>
        <w:rPr>
          <w:rFonts w:cs="Arial"/>
          <w:iCs/>
          <w:szCs w:val="24"/>
        </w:rPr>
        <w:t>ist anzustreben)</w:t>
      </w:r>
    </w:p>
    <w:p w14:paraId="70284656" w14:textId="77777777" w:rsidR="00A2294D" w:rsidRDefault="00A2294D" w:rsidP="00A2294D">
      <w:pPr>
        <w:rPr>
          <w:rFonts w:cs="Arial"/>
          <w:szCs w:val="22"/>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w:t>
      </w:r>
    </w:p>
    <w:p w14:paraId="541F4395" w14:textId="77777777" w:rsidR="00A2294D" w:rsidRPr="00A2294D" w:rsidRDefault="00A2294D" w:rsidP="00A2294D">
      <w:pPr>
        <w:jc w:val="both"/>
        <w:rPr>
          <w:i/>
          <w:iCs/>
          <w:sz w:val="18"/>
          <w:szCs w:val="18"/>
        </w:rPr>
      </w:pPr>
      <w:r w:rsidRPr="00A2294D">
        <w:rPr>
          <w:i/>
          <w:iCs/>
          <w:sz w:val="18"/>
          <w:szCs w:val="18"/>
        </w:rPr>
        <w:t>Der Antragsteller legt für die Erstprüfung ein Prüfgutachten gemäß DIN ISO 16000-28 in Verbindung mit VDI 4302 vor.</w:t>
      </w:r>
      <w:r>
        <w:rPr>
          <w:i/>
          <w:iCs/>
          <w:sz w:val="18"/>
          <w:szCs w:val="18"/>
        </w:rPr>
        <w:t xml:space="preserve"> </w:t>
      </w:r>
      <w:r w:rsidRPr="00A2294D">
        <w:rPr>
          <w:i/>
          <w:iCs/>
          <w:sz w:val="18"/>
          <w:szCs w:val="18"/>
        </w:rPr>
        <w:t>Alternativ dazu kann der Antragsteller auch ein Zertifikat oder einen Vertrag vorlegen aus dem hervorgeht, dass die Produkte die Anforderungen des RAL-GZ 430 erfüllen</w:t>
      </w:r>
    </w:p>
    <w:p w14:paraId="63D94A63" w14:textId="77777777" w:rsidR="00A2294D" w:rsidRDefault="00A2294D" w:rsidP="00141572">
      <w:pPr>
        <w:pStyle w:val="berschrift1"/>
        <w:numPr>
          <w:ilvl w:val="0"/>
          <w:numId w:val="0"/>
        </w:numPr>
        <w:ind w:left="567" w:hanging="567"/>
      </w:pPr>
    </w:p>
    <w:p w14:paraId="4FCD50B1" w14:textId="4BB84C8F" w:rsidR="00BF173D" w:rsidRDefault="009A4CE6" w:rsidP="00141572">
      <w:pPr>
        <w:pStyle w:val="berschrift1"/>
        <w:numPr>
          <w:ilvl w:val="0"/>
          <w:numId w:val="0"/>
        </w:numPr>
        <w:ind w:left="567" w:hanging="567"/>
      </w:pPr>
      <w:r>
        <w:t>Ad B.</w:t>
      </w:r>
      <w:r w:rsidR="00A2294D">
        <w:t xml:space="preserve">13 </w:t>
      </w:r>
      <w:r w:rsidR="00BF173D">
        <w:t>Gebrauchstauglichkeit</w:t>
      </w:r>
      <w:bookmarkEnd w:id="82"/>
      <w:bookmarkEnd w:id="83"/>
      <w:bookmarkEnd w:id="84"/>
    </w:p>
    <w:p w14:paraId="129D7B3B" w14:textId="77777777" w:rsidR="00EF2831" w:rsidRPr="0036129A" w:rsidRDefault="00EF2831" w:rsidP="00EF2831">
      <w:pPr>
        <w:overflowPunct/>
        <w:textAlignment w:val="auto"/>
        <w:rPr>
          <w:rFonts w:cs="Arial"/>
          <w:sz w:val="20"/>
          <w:lang w:val="de-AT" w:eastAsia="de-AT"/>
        </w:rPr>
      </w:pPr>
      <w:r w:rsidRPr="0036129A">
        <w:rPr>
          <w:rFonts w:ascii="Arial,Italic" w:hAnsi="Arial,Italic" w:cs="Arial,Italic"/>
          <w:szCs w:val="24"/>
          <w:lang w:val="de-AT" w:eastAsia="de-AT"/>
        </w:rPr>
        <w:t xml:space="preserve">Diese Kriterien der Gebrauchstauglichkeit gelten nicht für Babymatratzen, </w:t>
      </w:r>
      <w:r>
        <w:rPr>
          <w:rFonts w:ascii="Arial,Italic" w:hAnsi="Arial,Italic" w:cs="Arial,Italic"/>
          <w:szCs w:val="24"/>
          <w:lang w:val="de-AT" w:eastAsia="de-AT"/>
        </w:rPr>
        <w:t>die durch</w:t>
      </w:r>
      <w:r w:rsidRPr="0036129A">
        <w:rPr>
          <w:rFonts w:ascii="Arial,Italic" w:hAnsi="Arial,Italic" w:cs="Arial,Italic"/>
          <w:szCs w:val="24"/>
          <w:lang w:val="de-AT" w:eastAsia="de-AT"/>
        </w:rPr>
        <w:t xml:space="preserve"> die angeführten Normen nicht erfasst werden.</w:t>
      </w:r>
    </w:p>
    <w:p w14:paraId="3E8D539C" w14:textId="77777777" w:rsidR="00EF2831" w:rsidRPr="00141572" w:rsidRDefault="00EF2831" w:rsidP="00141572">
      <w:pPr>
        <w:rPr>
          <w:lang w:val="de-AT"/>
        </w:rPr>
      </w:pPr>
    </w:p>
    <w:p w14:paraId="4ECD64F5" w14:textId="77777777" w:rsidR="00BF173D" w:rsidRDefault="00EF4413">
      <w:pPr>
        <w:pStyle w:val="AnmerkungBeilage"/>
        <w:tabs>
          <w:tab w:val="clear" w:pos="9639"/>
        </w:tabs>
        <w:spacing w:before="0" w:line="240" w:lineRule="auto"/>
      </w:pPr>
      <w:r>
        <w:rPr>
          <w:noProof/>
        </w:rPr>
        <w:t xml:space="preserve">Entspricht die Gebrauchstauglichkeit den üblichen </w:t>
      </w:r>
      <w:r w:rsidR="00BF173D">
        <w:rPr>
          <w:noProof/>
        </w:rPr>
        <w:t>Qualität</w:t>
      </w:r>
      <w:r>
        <w:rPr>
          <w:noProof/>
        </w:rPr>
        <w:t xml:space="preserve">sanforderungen unter Beachtung der Normen </w:t>
      </w:r>
      <w:r>
        <w:rPr>
          <w:sz w:val="23"/>
          <w:szCs w:val="23"/>
        </w:rPr>
        <w:t>ÖNORM A 1610-6 [27] (Möbel-Anforderungen – Polstermöbel und Matratzen), ÖNORM A 1610-1 [28] (Möbel-Anforderungen – Werkstoffe und Werkarbeit), ÖNORM A 1605-6 [29] (Prüfbestimmungen-Polstermöbel und Matratzen), ÖNORM EN 1334 [30] (Betten und Matratzen – Messverfahren und Toleranzempfehlungen) ÖNORM EN 1725 [31] (Betten und Matratzen – Sicherheitstechnische Anforderungen und Prüfverfahren) und ÖNORM EN 1957 [32] (Betten und Matratzen – Prüfverfahren zur Bestimmung der funktionellen Eigenschaften)</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BF173D">
        <w:fldChar w:fldCharType="begin">
          <w:ffData>
            <w:name w:val="Kontrollkästchen9"/>
            <w:enabled/>
            <w:calcOnExit w:val="0"/>
            <w:checkBox>
              <w:sizeAuto/>
              <w:default w:val="0"/>
            </w:checkBox>
          </w:ffData>
        </w:fldChar>
      </w:r>
      <w:r w:rsidR="00BF173D">
        <w:instrText xml:space="preserve"> FORMCHECKBOX </w:instrText>
      </w:r>
      <w:r w:rsidR="0016523F">
        <w:fldChar w:fldCharType="separate"/>
      </w:r>
      <w:r w:rsidR="00BF173D">
        <w:fldChar w:fldCharType="end"/>
      </w:r>
      <w:r w:rsidR="00BF173D">
        <w:rPr>
          <w:lang w:val="de-AT"/>
        </w:rPr>
        <w:t xml:space="preserve"> ja</w:t>
      </w:r>
      <w:r w:rsidR="00AC2960">
        <w:rPr>
          <w:lang w:val="de-AT"/>
        </w:rPr>
        <w:t xml:space="preserve"> </w:t>
      </w:r>
      <w:r w:rsidR="00BF173D">
        <w:fldChar w:fldCharType="begin">
          <w:ffData>
            <w:name w:val="Kontrollkästchen9"/>
            <w:enabled/>
            <w:calcOnExit w:val="0"/>
            <w:checkBox>
              <w:sizeAuto/>
              <w:default w:val="0"/>
            </w:checkBox>
          </w:ffData>
        </w:fldChar>
      </w:r>
      <w:r w:rsidR="00BF173D">
        <w:instrText xml:space="preserve"> FORMCHECKBOX </w:instrText>
      </w:r>
      <w:r w:rsidR="0016523F">
        <w:fldChar w:fldCharType="separate"/>
      </w:r>
      <w:r w:rsidR="00BF173D">
        <w:fldChar w:fldCharType="end"/>
      </w:r>
      <w:r w:rsidR="00BF173D">
        <w:rPr>
          <w:lang w:val="de-AT"/>
        </w:rPr>
        <w:t>nein</w:t>
      </w:r>
    </w:p>
    <w:p w14:paraId="38A6EA50" w14:textId="77777777" w:rsidR="00141572" w:rsidRDefault="00141572" w:rsidP="009A4CE6">
      <w:pPr>
        <w:rPr>
          <w:b/>
          <w:i/>
        </w:rPr>
      </w:pPr>
    </w:p>
    <w:p w14:paraId="7677DAB2" w14:textId="77777777" w:rsidR="00704F8A" w:rsidRDefault="009A4CE6" w:rsidP="009A4CE6">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00704F8A">
        <w:t xml:space="preserve"> </w:t>
      </w:r>
    </w:p>
    <w:p w14:paraId="6F0DE47C" w14:textId="77777777" w:rsidR="00EF2831" w:rsidRPr="00704F8A" w:rsidRDefault="00EF2831" w:rsidP="009A4CE6">
      <w:pPr>
        <w:rPr>
          <w:rFonts w:cs="Arial"/>
          <w:sz w:val="18"/>
          <w:szCs w:val="18"/>
        </w:rPr>
      </w:pPr>
      <w:r w:rsidRPr="00704F8A">
        <w:rPr>
          <w:i/>
          <w:iCs/>
          <w:sz w:val="18"/>
          <w:szCs w:val="18"/>
        </w:rPr>
        <w:t>Der Antragsteller erklärt die Einhaltung der Anforderung</w:t>
      </w:r>
    </w:p>
    <w:p w14:paraId="030352C6" w14:textId="77777777" w:rsidR="00BF173D" w:rsidRDefault="00BF173D">
      <w:pPr>
        <w:overflowPunct/>
        <w:textAlignment w:val="auto"/>
        <w:rPr>
          <w:lang w:val="de-AT"/>
        </w:rPr>
      </w:pPr>
      <w:r>
        <w:rPr>
          <w:rFonts w:cs="Arial"/>
          <w:sz w:val="22"/>
          <w:szCs w:val="22"/>
        </w:rPr>
        <w:t xml:space="preserve">Die </w:t>
      </w:r>
      <w:r>
        <w:rPr>
          <w:noProof/>
          <w:lang w:val="de-AT"/>
        </w:rPr>
        <w:t>Höhe verliert unter den angegebenen Bedingungen weniger</w:t>
      </w:r>
      <w:r>
        <w:rPr>
          <w:rFonts w:cs="Arial"/>
          <w:szCs w:val="22"/>
        </w:rPr>
        <w:t xml:space="preserve"> als 14 mm. </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sidR="00AC2960">
        <w:rPr>
          <w:rFonts w:cs="Arial"/>
          <w:szCs w:val="22"/>
        </w:rPr>
        <w:tab/>
      </w:r>
      <w:r>
        <w:rPr>
          <w:rFonts w:cs="Arial"/>
          <w:szCs w:val="22"/>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318B34CC" w14:textId="77777777" w:rsidR="00BF173D" w:rsidRDefault="00BF173D">
      <w:pPr>
        <w:overflowPunct/>
        <w:textAlignment w:val="auto"/>
        <w:rPr>
          <w:rFonts w:cs="Arial"/>
          <w:szCs w:val="22"/>
        </w:rPr>
      </w:pPr>
      <w:r>
        <w:rPr>
          <w:rFonts w:cs="Arial"/>
          <w:sz w:val="22"/>
          <w:szCs w:val="22"/>
        </w:rPr>
        <w:t xml:space="preserve">Die </w:t>
      </w:r>
      <w:r>
        <w:rPr>
          <w:noProof/>
          <w:lang w:val="de-AT"/>
        </w:rPr>
        <w:t xml:space="preserve">Festigkeit verliert unter den angegebenen Bedingungen </w:t>
      </w:r>
      <w:r>
        <w:rPr>
          <w:rFonts w:cs="Arial"/>
          <w:szCs w:val="22"/>
        </w:rPr>
        <w:t>weniger als 20%.</w:t>
      </w:r>
    </w:p>
    <w:p w14:paraId="447538CC" w14:textId="77777777" w:rsidR="00BF173D" w:rsidRDefault="00BF173D">
      <w:pPr>
        <w:pStyle w:val="AnmerkungBeilage"/>
        <w:tabs>
          <w:tab w:val="clear" w:pos="9639"/>
        </w:tabs>
        <w:spacing w:before="0" w:line="240" w:lineRule="auto"/>
        <w:ind w:left="7090" w:firstLine="709"/>
      </w:pP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 xml:space="preserve"> ja</w:t>
      </w:r>
      <w:r>
        <w:rPr>
          <w:lang w:val="de-AT"/>
        </w:rPr>
        <w:tab/>
      </w:r>
      <w:r>
        <w:fldChar w:fldCharType="begin">
          <w:ffData>
            <w:name w:val="Kontrollkästchen9"/>
            <w:enabled/>
            <w:calcOnExit w:val="0"/>
            <w:checkBox>
              <w:sizeAuto/>
              <w:default w:val="0"/>
            </w:checkBox>
          </w:ffData>
        </w:fldChar>
      </w:r>
      <w:r>
        <w:instrText xml:space="preserve"> FORMCHECKBOX </w:instrText>
      </w:r>
      <w:r w:rsidR="0016523F">
        <w:fldChar w:fldCharType="separate"/>
      </w:r>
      <w:r>
        <w:fldChar w:fldCharType="end"/>
      </w:r>
      <w:r>
        <w:rPr>
          <w:lang w:val="de-AT"/>
        </w:rPr>
        <w:t>nein</w:t>
      </w:r>
    </w:p>
    <w:p w14:paraId="6010CDEA" w14:textId="77777777" w:rsidR="00EF2831" w:rsidRDefault="009A4CE6">
      <w:pPr>
        <w:overflowPunct/>
        <w:textAlignment w:val="auto"/>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w:t>
      </w:r>
    </w:p>
    <w:p w14:paraId="7FB861BF" w14:textId="77777777" w:rsidR="00BF173D" w:rsidRPr="002B18F7" w:rsidRDefault="00EF2831" w:rsidP="00141572">
      <w:pPr>
        <w:overflowPunct/>
        <w:spacing w:line="240" w:lineRule="auto"/>
        <w:textAlignment w:val="auto"/>
        <w:rPr>
          <w:rFonts w:cs="Arial"/>
          <w:i/>
          <w:iCs/>
          <w:sz w:val="18"/>
          <w:szCs w:val="18"/>
        </w:rPr>
      </w:pPr>
      <w:r w:rsidRPr="002B18F7">
        <w:rPr>
          <w:i/>
          <w:iCs/>
          <w:sz w:val="18"/>
          <w:szCs w:val="18"/>
        </w:rPr>
        <w:t xml:space="preserve">Der Antragsteller legt einen Prüfbericht nach ÖNORM EN 1957 vor. Höhenverlust und Festigkeitsverlust entsprechen der Differenz </w:t>
      </w:r>
      <w:r w:rsidR="00141572">
        <w:rPr>
          <w:i/>
          <w:iCs/>
          <w:sz w:val="18"/>
          <w:szCs w:val="18"/>
        </w:rPr>
        <w:t>zwischen den anfänglich durchge</w:t>
      </w:r>
      <w:r w:rsidRPr="002B18F7">
        <w:rPr>
          <w:i/>
          <w:iCs/>
          <w:sz w:val="18"/>
          <w:szCs w:val="18"/>
        </w:rPr>
        <w:t xml:space="preserve">führten Messungen (nach 100 Zyklen) und die Messergebnisse bei Abschluss der Haltbarkeitsprüfung (nach </w:t>
      </w:r>
      <w:r w:rsidRPr="002B18F7">
        <w:rPr>
          <w:sz w:val="18"/>
          <w:szCs w:val="18"/>
        </w:rPr>
        <w:t xml:space="preserve">30 000 Zyklen). </w:t>
      </w:r>
    </w:p>
    <w:p w14:paraId="5F8AD120" w14:textId="50BF0890" w:rsidR="00EF2831" w:rsidRDefault="009A4CE6" w:rsidP="00141572">
      <w:pPr>
        <w:pStyle w:val="berschrift1"/>
        <w:numPr>
          <w:ilvl w:val="0"/>
          <w:numId w:val="0"/>
        </w:numPr>
        <w:ind w:left="567" w:hanging="567"/>
      </w:pPr>
      <w:bookmarkStart w:id="85" w:name="_Toc138764463"/>
      <w:bookmarkStart w:id="86" w:name="_Toc139101851"/>
      <w:r>
        <w:t>Ad B.</w:t>
      </w:r>
      <w:r w:rsidR="00A2294D">
        <w:t xml:space="preserve">14 </w:t>
      </w:r>
      <w:r w:rsidR="00EF2831">
        <w:t xml:space="preserve">Zerlegbarkeit und Verwertung von Werkstoffen </w:t>
      </w:r>
    </w:p>
    <w:bookmarkEnd w:id="85"/>
    <w:bookmarkEnd w:id="86"/>
    <w:p w14:paraId="6B859276" w14:textId="77777777" w:rsidR="00EF2831" w:rsidRDefault="00EF2831" w:rsidP="002B18F7">
      <w:pPr>
        <w:pStyle w:val="berschrift2"/>
        <w:numPr>
          <w:ilvl w:val="0"/>
          <w:numId w:val="0"/>
        </w:numPr>
        <w:ind w:left="567" w:hanging="567"/>
        <w:rPr>
          <w:b w:val="0"/>
        </w:rPr>
      </w:pPr>
      <w:r>
        <w:rPr>
          <w:b w:val="0"/>
        </w:rPr>
        <w:t>Kann die Matratze für folgende Zwecke zerlegt werden:</w:t>
      </w:r>
    </w:p>
    <w:p w14:paraId="7E50B0E6" w14:textId="77777777" w:rsidR="00BF173D" w:rsidRDefault="00EF2831" w:rsidP="002B18F7">
      <w:pPr>
        <w:pStyle w:val="berschrift2"/>
        <w:numPr>
          <w:ilvl w:val="0"/>
          <w:numId w:val="25"/>
        </w:numPr>
        <w:rPr>
          <w:b w:val="0"/>
          <w:lang w:val="de-AT"/>
        </w:rPr>
      </w:pPr>
      <w:r w:rsidRPr="002B18F7">
        <w:rPr>
          <w:b w:val="0"/>
          <w:sz w:val="23"/>
          <w:szCs w:val="23"/>
        </w:rPr>
        <w:t>Durchführung von Reparaturen und Ersatz verschlissener Teile</w:t>
      </w:r>
      <w:r w:rsidR="00BF173D" w:rsidRPr="002B18F7">
        <w:rPr>
          <w:b w:val="0"/>
        </w:rPr>
        <w:tab/>
      </w:r>
      <w:r w:rsidR="00BF173D" w:rsidRPr="002B18F7">
        <w:rPr>
          <w:b w:val="0"/>
        </w:rPr>
        <w:fldChar w:fldCharType="begin">
          <w:ffData>
            <w:name w:val="Kontrollkästchen9"/>
            <w:enabled/>
            <w:calcOnExit w:val="0"/>
            <w:checkBox>
              <w:sizeAuto/>
              <w:default w:val="0"/>
            </w:checkBox>
          </w:ffData>
        </w:fldChar>
      </w:r>
      <w:r w:rsidR="00BF173D" w:rsidRPr="002B18F7">
        <w:rPr>
          <w:b w:val="0"/>
        </w:rPr>
        <w:instrText xml:space="preserve"> FORMCHECKBOX </w:instrText>
      </w:r>
      <w:r w:rsidR="0016523F">
        <w:rPr>
          <w:b w:val="0"/>
        </w:rPr>
      </w:r>
      <w:r w:rsidR="0016523F">
        <w:rPr>
          <w:b w:val="0"/>
        </w:rPr>
        <w:fldChar w:fldCharType="separate"/>
      </w:r>
      <w:r w:rsidR="00BF173D" w:rsidRPr="002B18F7">
        <w:rPr>
          <w:b w:val="0"/>
        </w:rPr>
        <w:fldChar w:fldCharType="end"/>
      </w:r>
      <w:r w:rsidR="00BF173D" w:rsidRPr="002B18F7">
        <w:rPr>
          <w:b w:val="0"/>
          <w:lang w:val="de-AT"/>
        </w:rPr>
        <w:t xml:space="preserve"> ja</w:t>
      </w:r>
      <w:r w:rsidR="00BF173D" w:rsidRPr="002B18F7">
        <w:rPr>
          <w:b w:val="0"/>
          <w:lang w:val="de-AT"/>
        </w:rPr>
        <w:tab/>
      </w:r>
      <w:r w:rsidR="00BF173D" w:rsidRPr="002B18F7">
        <w:rPr>
          <w:b w:val="0"/>
        </w:rPr>
        <w:fldChar w:fldCharType="begin">
          <w:ffData>
            <w:name w:val="Kontrollkästchen9"/>
            <w:enabled/>
            <w:calcOnExit w:val="0"/>
            <w:checkBox>
              <w:sizeAuto/>
              <w:default w:val="0"/>
            </w:checkBox>
          </w:ffData>
        </w:fldChar>
      </w:r>
      <w:r w:rsidR="00BF173D" w:rsidRPr="002B18F7">
        <w:rPr>
          <w:b w:val="0"/>
        </w:rPr>
        <w:instrText xml:space="preserve"> FORMCHECKBOX </w:instrText>
      </w:r>
      <w:r w:rsidR="0016523F">
        <w:rPr>
          <w:b w:val="0"/>
        </w:rPr>
      </w:r>
      <w:r w:rsidR="0016523F">
        <w:rPr>
          <w:b w:val="0"/>
        </w:rPr>
        <w:fldChar w:fldCharType="separate"/>
      </w:r>
      <w:r w:rsidR="00BF173D" w:rsidRPr="002B18F7">
        <w:rPr>
          <w:b w:val="0"/>
        </w:rPr>
        <w:fldChar w:fldCharType="end"/>
      </w:r>
      <w:r w:rsidR="00BF173D" w:rsidRPr="002B18F7">
        <w:rPr>
          <w:b w:val="0"/>
          <w:lang w:val="de-AT"/>
        </w:rPr>
        <w:t>nein</w:t>
      </w:r>
    </w:p>
    <w:p w14:paraId="789F6774" w14:textId="77777777" w:rsidR="00EF2831" w:rsidRDefault="00EF2831" w:rsidP="002B18F7">
      <w:pPr>
        <w:numPr>
          <w:ilvl w:val="0"/>
          <w:numId w:val="25"/>
        </w:numPr>
        <w:rPr>
          <w:lang w:val="de-AT"/>
        </w:rPr>
      </w:pPr>
      <w:r>
        <w:rPr>
          <w:sz w:val="23"/>
          <w:szCs w:val="23"/>
        </w:rPr>
        <w:t>Aufrüstung älterer oder veralteter Teile,</w:t>
      </w:r>
      <w:r>
        <w:rPr>
          <w:sz w:val="23"/>
          <w:szCs w:val="23"/>
        </w:rPr>
        <w:tab/>
      </w:r>
      <w:r>
        <w:rPr>
          <w:sz w:val="23"/>
          <w:szCs w:val="23"/>
        </w:rPr>
        <w:tab/>
      </w:r>
      <w:r>
        <w:rPr>
          <w:sz w:val="23"/>
          <w:szCs w:val="23"/>
        </w:rPr>
        <w:tab/>
      </w:r>
      <w:r>
        <w:rPr>
          <w:sz w:val="23"/>
          <w:szCs w:val="23"/>
        </w:rPr>
        <w:tab/>
      </w:r>
      <w:r>
        <w:rPr>
          <w:sz w:val="23"/>
          <w:szCs w:val="23"/>
        </w:rPr>
        <w:tab/>
      </w:r>
      <w:r w:rsidRPr="00B70FE9">
        <w:fldChar w:fldCharType="begin">
          <w:ffData>
            <w:name w:val="Kontrollkästchen9"/>
            <w:enabled/>
            <w:calcOnExit w:val="0"/>
            <w:checkBox>
              <w:sizeAuto/>
              <w:default w:val="0"/>
            </w:checkBox>
          </w:ffData>
        </w:fldChar>
      </w:r>
      <w:r w:rsidRPr="00B70FE9">
        <w:instrText xml:space="preserve"> FORMCHECKBOX </w:instrText>
      </w:r>
      <w:r w:rsidR="0016523F">
        <w:fldChar w:fldCharType="separate"/>
      </w:r>
      <w:r w:rsidRPr="00B70FE9">
        <w:fldChar w:fldCharType="end"/>
      </w:r>
      <w:r w:rsidRPr="00B70FE9">
        <w:rPr>
          <w:lang w:val="de-AT"/>
        </w:rPr>
        <w:t xml:space="preserve"> ja</w:t>
      </w:r>
      <w:r w:rsidRPr="00B70FE9">
        <w:rPr>
          <w:lang w:val="de-AT"/>
        </w:rPr>
        <w:tab/>
      </w:r>
      <w:r w:rsidRPr="00B70FE9">
        <w:fldChar w:fldCharType="begin">
          <w:ffData>
            <w:name w:val="Kontrollkästchen9"/>
            <w:enabled/>
            <w:calcOnExit w:val="0"/>
            <w:checkBox>
              <w:sizeAuto/>
              <w:default w:val="0"/>
            </w:checkBox>
          </w:ffData>
        </w:fldChar>
      </w:r>
      <w:r w:rsidRPr="00B70FE9">
        <w:instrText xml:space="preserve"> FORMCHECKBOX </w:instrText>
      </w:r>
      <w:r w:rsidR="0016523F">
        <w:fldChar w:fldCharType="separate"/>
      </w:r>
      <w:r w:rsidRPr="00B70FE9">
        <w:fldChar w:fldCharType="end"/>
      </w:r>
      <w:r w:rsidRPr="00B70FE9">
        <w:rPr>
          <w:lang w:val="de-AT"/>
        </w:rPr>
        <w:t>nein</w:t>
      </w:r>
    </w:p>
    <w:p w14:paraId="1650CFBE" w14:textId="77777777" w:rsidR="00EF2831" w:rsidRPr="002B18F7" w:rsidRDefault="00EF2831" w:rsidP="002B18F7">
      <w:pPr>
        <w:numPr>
          <w:ilvl w:val="0"/>
          <w:numId w:val="25"/>
        </w:numPr>
        <w:rPr>
          <w:lang w:val="de-AT"/>
        </w:rPr>
      </w:pPr>
      <w:r>
        <w:rPr>
          <w:sz w:val="23"/>
          <w:szCs w:val="23"/>
        </w:rPr>
        <w:t>Trennung der Teile und Materialien für ihre potenzielle Wiederverwertung</w:t>
      </w:r>
    </w:p>
    <w:p w14:paraId="353E7694" w14:textId="77777777" w:rsidR="00EF2831" w:rsidRPr="002B18F7" w:rsidRDefault="00EF2831" w:rsidP="002B18F7">
      <w:pPr>
        <w:ind w:left="7799"/>
        <w:rPr>
          <w:lang w:val="de-AT"/>
        </w:rPr>
      </w:pPr>
      <w:r w:rsidRPr="00B70FE9">
        <w:fldChar w:fldCharType="begin">
          <w:ffData>
            <w:name w:val="Kontrollkästchen9"/>
            <w:enabled/>
            <w:calcOnExit w:val="0"/>
            <w:checkBox>
              <w:sizeAuto/>
              <w:default w:val="0"/>
            </w:checkBox>
          </w:ffData>
        </w:fldChar>
      </w:r>
      <w:r w:rsidRPr="00B70FE9">
        <w:instrText xml:space="preserve"> FORMCHECKBOX </w:instrText>
      </w:r>
      <w:r w:rsidR="0016523F">
        <w:fldChar w:fldCharType="separate"/>
      </w:r>
      <w:r w:rsidRPr="00B70FE9">
        <w:fldChar w:fldCharType="end"/>
      </w:r>
      <w:r w:rsidRPr="00B70FE9">
        <w:rPr>
          <w:lang w:val="de-AT"/>
        </w:rPr>
        <w:t xml:space="preserve"> ja</w:t>
      </w:r>
      <w:r w:rsidRPr="00B70FE9">
        <w:rPr>
          <w:lang w:val="de-AT"/>
        </w:rPr>
        <w:tab/>
      </w:r>
      <w:r w:rsidRPr="00B70FE9">
        <w:fldChar w:fldCharType="begin">
          <w:ffData>
            <w:name w:val="Kontrollkästchen9"/>
            <w:enabled/>
            <w:calcOnExit w:val="0"/>
            <w:checkBox>
              <w:sizeAuto/>
              <w:default w:val="0"/>
            </w:checkBox>
          </w:ffData>
        </w:fldChar>
      </w:r>
      <w:r w:rsidRPr="00B70FE9">
        <w:instrText xml:space="preserve"> FORMCHECKBOX </w:instrText>
      </w:r>
      <w:r w:rsidR="0016523F">
        <w:fldChar w:fldCharType="separate"/>
      </w:r>
      <w:r w:rsidRPr="00B70FE9">
        <w:fldChar w:fldCharType="end"/>
      </w:r>
      <w:r w:rsidRPr="00B70FE9">
        <w:rPr>
          <w:lang w:val="de-AT"/>
        </w:rPr>
        <w:t>nein</w:t>
      </w:r>
    </w:p>
    <w:p w14:paraId="3857DB57" w14:textId="77777777" w:rsidR="009A4CE6" w:rsidRDefault="009A4CE6" w:rsidP="009A4CE6">
      <w:pPr>
        <w:rPr>
          <w:rFonts w:cs="Arial"/>
          <w:szCs w:val="22"/>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w:t>
      </w:r>
    </w:p>
    <w:p w14:paraId="1D866EB3" w14:textId="77777777" w:rsidR="002B18F7" w:rsidRDefault="00EF2831" w:rsidP="00141572">
      <w:pPr>
        <w:spacing w:line="240" w:lineRule="auto"/>
        <w:rPr>
          <w:i/>
          <w:iCs/>
          <w:sz w:val="18"/>
          <w:szCs w:val="18"/>
        </w:rPr>
      </w:pPr>
      <w:r w:rsidRPr="002B18F7">
        <w:rPr>
          <w:i/>
          <w:iCs/>
          <w:sz w:val="18"/>
          <w:szCs w:val="18"/>
        </w:rPr>
        <w:t xml:space="preserve">Dem Antrag muss ein Bericht beigefügt werden, der das Zerlegen der Matratze und die mögliche Entsorgung jedes Teils beschreibt. Die folgenden Maßnahmen könnten beispielsweise das Zerlegen der Matratze vereinfachen: vorzugsweise Nähen statt der Verwendung von Klebstoff; Verwendung abnehmbarer Bezüge; Verwendung jeweils nur eines einzigen, recyclingfähigen Materials für jeden homogenen Teil. </w:t>
      </w:r>
    </w:p>
    <w:p w14:paraId="4951978D" w14:textId="77777777" w:rsidR="002B18F7" w:rsidRDefault="002B18F7" w:rsidP="00141572">
      <w:pPr>
        <w:spacing w:line="240" w:lineRule="auto"/>
        <w:rPr>
          <w:i/>
          <w:iCs/>
          <w:sz w:val="18"/>
          <w:szCs w:val="18"/>
        </w:rPr>
      </w:pPr>
    </w:p>
    <w:p w14:paraId="5A2FE3D9" w14:textId="25588A51" w:rsidR="002B18F7" w:rsidRDefault="002B18F7" w:rsidP="00141572">
      <w:pPr>
        <w:pStyle w:val="berschrift1"/>
        <w:numPr>
          <w:ilvl w:val="0"/>
          <w:numId w:val="0"/>
        </w:numPr>
        <w:ind w:left="567" w:hanging="567"/>
      </w:pPr>
      <w:r>
        <w:lastRenderedPageBreak/>
        <w:t>Ad B.</w:t>
      </w:r>
      <w:r w:rsidR="00A2294D">
        <w:t xml:space="preserve">15 </w:t>
      </w:r>
      <w:r w:rsidRPr="00141572">
        <w:rPr>
          <w:sz w:val="24"/>
        </w:rPr>
        <w:t>Zusätzliche</w:t>
      </w:r>
      <w:r>
        <w:t xml:space="preserve"> Informationen für Verbraucher  </w:t>
      </w:r>
    </w:p>
    <w:p w14:paraId="7A44DDAF" w14:textId="77777777" w:rsidR="002B18F7" w:rsidRPr="002B18F7" w:rsidRDefault="002B18F7" w:rsidP="00141572">
      <w:r>
        <w:t xml:space="preserve">Liegt für die Information der Nutzerin </w:t>
      </w:r>
      <w:r>
        <w:rPr>
          <w:sz w:val="23"/>
          <w:szCs w:val="23"/>
        </w:rPr>
        <w:t xml:space="preserve">in schriftlicher oder audiovisueller Form eine Liste mit Empfehlungen vor, </w:t>
      </w:r>
      <w:r w:rsidR="00141572">
        <w:rPr>
          <w:sz w:val="23"/>
          <w:szCs w:val="23"/>
        </w:rPr>
        <w:t xml:space="preserve">aus der hervorgeht, </w:t>
      </w:r>
      <w:r>
        <w:rPr>
          <w:sz w:val="23"/>
          <w:szCs w:val="23"/>
        </w:rPr>
        <w:t xml:space="preserve">wie die Matratze genutzt, gepflegt und entsorgt wird? </w:t>
      </w:r>
      <w:r>
        <w:rPr>
          <w:sz w:val="23"/>
          <w:szCs w:val="23"/>
        </w:rPr>
        <w:tab/>
      </w:r>
      <w:r w:rsidR="00141572">
        <w:rPr>
          <w:sz w:val="23"/>
          <w:szCs w:val="23"/>
        </w:rPr>
        <w:tab/>
      </w:r>
      <w:r w:rsidR="00141572">
        <w:rPr>
          <w:sz w:val="23"/>
          <w:szCs w:val="23"/>
        </w:rPr>
        <w:tab/>
      </w:r>
      <w:r w:rsidR="00141572">
        <w:rPr>
          <w:sz w:val="23"/>
          <w:szCs w:val="23"/>
        </w:rPr>
        <w:tab/>
      </w:r>
      <w:r w:rsidR="00141572">
        <w:rPr>
          <w:sz w:val="23"/>
          <w:szCs w:val="23"/>
        </w:rPr>
        <w:tab/>
      </w:r>
      <w:r w:rsidR="00141572">
        <w:rPr>
          <w:sz w:val="23"/>
          <w:szCs w:val="23"/>
        </w:rPr>
        <w:tab/>
      </w:r>
      <w:r w:rsidR="00141572">
        <w:rPr>
          <w:sz w:val="23"/>
          <w:szCs w:val="23"/>
        </w:rPr>
        <w:tab/>
      </w:r>
      <w:r w:rsidR="00141572">
        <w:rPr>
          <w:sz w:val="23"/>
          <w:szCs w:val="23"/>
        </w:rPr>
        <w:tab/>
      </w:r>
      <w:r w:rsidR="00141572">
        <w:rPr>
          <w:sz w:val="23"/>
          <w:szCs w:val="23"/>
        </w:rPr>
        <w:tab/>
      </w:r>
      <w:r w:rsidR="00141572">
        <w:rPr>
          <w:sz w:val="23"/>
          <w:szCs w:val="23"/>
        </w:rPr>
        <w:tab/>
      </w:r>
      <w:r w:rsidR="00141572">
        <w:rPr>
          <w:sz w:val="23"/>
          <w:szCs w:val="23"/>
        </w:rPr>
        <w:tab/>
      </w:r>
      <w:r w:rsidRPr="00141572">
        <w:rPr>
          <w:bCs/>
        </w:rPr>
        <w:fldChar w:fldCharType="begin">
          <w:ffData>
            <w:name w:val="Kontrollkästchen13"/>
            <w:enabled/>
            <w:calcOnExit w:val="0"/>
            <w:checkBox>
              <w:sizeAuto/>
              <w:default w:val="0"/>
            </w:checkBox>
          </w:ffData>
        </w:fldChar>
      </w:r>
      <w:r w:rsidRPr="00141572">
        <w:rPr>
          <w:bCs/>
        </w:rPr>
        <w:instrText xml:space="preserve"> FORMCHECKBOX </w:instrText>
      </w:r>
      <w:r w:rsidR="0016523F">
        <w:rPr>
          <w:bCs/>
        </w:rPr>
      </w:r>
      <w:r w:rsidR="0016523F">
        <w:rPr>
          <w:bCs/>
        </w:rPr>
        <w:fldChar w:fldCharType="separate"/>
      </w:r>
      <w:r w:rsidRPr="00141572">
        <w:rPr>
          <w:bCs/>
        </w:rPr>
        <w:fldChar w:fldCharType="end"/>
      </w:r>
      <w:r w:rsidRPr="00141572">
        <w:rPr>
          <w:bCs/>
        </w:rPr>
        <w:t xml:space="preserve"> ja</w:t>
      </w:r>
      <w:r w:rsidRPr="00141572">
        <w:rPr>
          <w:bCs/>
        </w:rPr>
        <w:tab/>
      </w:r>
      <w:r w:rsidRPr="00141572">
        <w:rPr>
          <w:bCs/>
        </w:rPr>
        <w:fldChar w:fldCharType="begin">
          <w:ffData>
            <w:name w:val="Kontrollkästchen14"/>
            <w:enabled/>
            <w:calcOnExit w:val="0"/>
            <w:checkBox>
              <w:sizeAuto/>
              <w:default w:val="0"/>
            </w:checkBox>
          </w:ffData>
        </w:fldChar>
      </w:r>
      <w:r w:rsidRPr="00141572">
        <w:rPr>
          <w:bCs/>
        </w:rPr>
        <w:instrText xml:space="preserve"> FORMCHECKBOX </w:instrText>
      </w:r>
      <w:r w:rsidR="0016523F">
        <w:rPr>
          <w:bCs/>
        </w:rPr>
      </w:r>
      <w:r w:rsidR="0016523F">
        <w:rPr>
          <w:bCs/>
        </w:rPr>
        <w:fldChar w:fldCharType="separate"/>
      </w:r>
      <w:r w:rsidRPr="00141572">
        <w:rPr>
          <w:bCs/>
        </w:rPr>
        <w:fldChar w:fldCharType="end"/>
      </w:r>
      <w:r w:rsidRPr="00141572">
        <w:rPr>
          <w:bCs/>
        </w:rPr>
        <w:t xml:space="preserve"> nein</w:t>
      </w:r>
    </w:p>
    <w:p w14:paraId="3EF98B52" w14:textId="77777777" w:rsidR="002B18F7" w:rsidRDefault="002B18F7" w:rsidP="00141572">
      <w:pPr>
        <w:spacing w:line="240" w:lineRule="auto"/>
        <w:rPr>
          <w:sz w:val="18"/>
          <w:szCs w:val="18"/>
        </w:rPr>
      </w:pPr>
    </w:p>
    <w:p w14:paraId="06628F4D" w14:textId="77777777" w:rsidR="002B18F7" w:rsidRDefault="002B18F7" w:rsidP="002B18F7">
      <w:pPr>
        <w:rPr>
          <w:rFonts w:cs="Arial"/>
          <w:szCs w:val="22"/>
        </w:rPr>
      </w:pPr>
      <w:r w:rsidRPr="00111394">
        <w:rPr>
          <w:b/>
          <w:i/>
        </w:rPr>
        <w:t>Nachweis</w:t>
      </w:r>
      <w:r>
        <w:rPr>
          <w:b/>
          <w:i/>
        </w:rPr>
        <w:t>(e)</w:t>
      </w:r>
      <w:r w:rsidRPr="00111394">
        <w:rPr>
          <w:b/>
          <w:i/>
        </w:rPr>
        <w:t xml:space="preserve"> siehe Beilage Nr</w:t>
      </w:r>
      <w:r>
        <w:t xml:space="preserve">. </w:t>
      </w:r>
      <w:r>
        <w:rPr>
          <w:u w:val="dotted"/>
        </w:rPr>
        <w:fldChar w:fldCharType="begin">
          <w:ffData>
            <w:name w:val="Text27"/>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t>.</w:t>
      </w:r>
    </w:p>
    <w:p w14:paraId="0E202D88" w14:textId="77777777" w:rsidR="00BF173D" w:rsidRPr="00141572" w:rsidRDefault="002B18F7" w:rsidP="00141572">
      <w:pPr>
        <w:spacing w:line="240" w:lineRule="auto"/>
        <w:rPr>
          <w:i/>
          <w:iCs/>
          <w:sz w:val="18"/>
          <w:szCs w:val="18"/>
        </w:rPr>
      </w:pPr>
      <w:r w:rsidRPr="00141572">
        <w:rPr>
          <w:i/>
          <w:iCs/>
          <w:sz w:val="18"/>
          <w:szCs w:val="18"/>
        </w:rPr>
        <w:t xml:space="preserve">Der Antragsteller muss eine Erklärung über die Einhaltung und einen visuellen Nachweis vorlegen </w:t>
      </w:r>
    </w:p>
    <w:p w14:paraId="037F627F" w14:textId="77777777" w:rsidR="002B18F7" w:rsidRDefault="002B18F7">
      <w:pPr>
        <w:pStyle w:val="janein"/>
        <w:rPr>
          <w:b/>
          <w:bCs/>
        </w:rPr>
      </w:pPr>
    </w:p>
    <w:p w14:paraId="48F25C6E" w14:textId="77777777" w:rsidR="002B18F7" w:rsidRDefault="002B18F7">
      <w:pPr>
        <w:pStyle w:val="janein"/>
        <w:rPr>
          <w:b/>
          <w:bCs/>
        </w:rPr>
      </w:pPr>
    </w:p>
    <w:p w14:paraId="14D0CDF1" w14:textId="0EBF1CAF" w:rsidR="00BF173D" w:rsidRDefault="00BF173D">
      <w:pPr>
        <w:pStyle w:val="janein"/>
        <w:rPr>
          <w:b/>
          <w:bCs/>
        </w:rPr>
      </w:pPr>
      <w:r>
        <w:rPr>
          <w:b/>
          <w:bCs/>
        </w:rPr>
        <w:t xml:space="preserve">Alle Anforderungen gemäß der Punkte </w:t>
      </w:r>
      <w:r w:rsidR="001C3BD7">
        <w:rPr>
          <w:b/>
          <w:bCs/>
        </w:rPr>
        <w:t xml:space="preserve">B.10, B.11, </w:t>
      </w:r>
      <w:r w:rsidR="00392D74">
        <w:rPr>
          <w:b/>
          <w:bCs/>
        </w:rPr>
        <w:t>B.12</w:t>
      </w:r>
      <w:r w:rsidR="001C3BD7">
        <w:rPr>
          <w:b/>
          <w:bCs/>
        </w:rPr>
        <w:t>, B.13</w:t>
      </w:r>
      <w:r w:rsidR="00392D74">
        <w:rPr>
          <w:b/>
          <w:bCs/>
        </w:rPr>
        <w:t xml:space="preserve"> und </w:t>
      </w:r>
      <w:r w:rsidR="0016523F">
        <w:rPr>
          <w:b/>
          <w:bCs/>
        </w:rPr>
        <w:t>B.14 der</w:t>
      </w:r>
      <w:r>
        <w:rPr>
          <w:b/>
          <w:bCs/>
        </w:rPr>
        <w:t xml:space="preserve"> Richtlinie </w:t>
      </w:r>
      <w:r>
        <w:rPr>
          <w:b/>
          <w:bCs/>
        </w:rPr>
        <w:br/>
        <w:t>werden (weiterhin) erfüllt</w:t>
      </w:r>
      <w:r w:rsidR="00AC2960">
        <w:rPr>
          <w:b/>
          <w:bCs/>
        </w:rPr>
        <w:t>.</w:t>
      </w:r>
      <w:r>
        <w:rPr>
          <w:b/>
          <w:bCs/>
        </w:rPr>
        <w:tab/>
      </w:r>
      <w:r w:rsidRPr="001C3BD7">
        <w:rPr>
          <w:bCs/>
        </w:rPr>
        <w:fldChar w:fldCharType="begin">
          <w:ffData>
            <w:name w:val="Kontrollkästchen13"/>
            <w:enabled/>
            <w:calcOnExit w:val="0"/>
            <w:checkBox>
              <w:sizeAuto/>
              <w:default w:val="0"/>
            </w:checkBox>
          </w:ffData>
        </w:fldChar>
      </w:r>
      <w:r w:rsidRPr="001C3BD7">
        <w:rPr>
          <w:bCs/>
        </w:rPr>
        <w:instrText xml:space="preserve"> FORMCHECKBOX </w:instrText>
      </w:r>
      <w:r w:rsidR="0016523F">
        <w:rPr>
          <w:bCs/>
        </w:rPr>
      </w:r>
      <w:r w:rsidR="0016523F">
        <w:rPr>
          <w:bCs/>
        </w:rPr>
        <w:fldChar w:fldCharType="separate"/>
      </w:r>
      <w:r w:rsidRPr="001C3BD7">
        <w:rPr>
          <w:bCs/>
        </w:rPr>
        <w:fldChar w:fldCharType="end"/>
      </w:r>
      <w:r w:rsidRPr="001C3BD7">
        <w:rPr>
          <w:bCs/>
        </w:rPr>
        <w:t xml:space="preserve"> ja</w:t>
      </w:r>
      <w:r w:rsidRPr="001C3BD7">
        <w:rPr>
          <w:bCs/>
        </w:rPr>
        <w:tab/>
      </w:r>
      <w:r w:rsidRPr="001C3BD7">
        <w:rPr>
          <w:bCs/>
        </w:rPr>
        <w:fldChar w:fldCharType="begin">
          <w:ffData>
            <w:name w:val="Kontrollkästchen14"/>
            <w:enabled/>
            <w:calcOnExit w:val="0"/>
            <w:checkBox>
              <w:sizeAuto/>
              <w:default w:val="0"/>
            </w:checkBox>
          </w:ffData>
        </w:fldChar>
      </w:r>
      <w:r w:rsidRPr="001C3BD7">
        <w:rPr>
          <w:bCs/>
        </w:rPr>
        <w:instrText xml:space="preserve"> FORMCHECKBOX </w:instrText>
      </w:r>
      <w:r w:rsidR="0016523F">
        <w:rPr>
          <w:bCs/>
        </w:rPr>
      </w:r>
      <w:r w:rsidR="0016523F">
        <w:rPr>
          <w:bCs/>
        </w:rPr>
        <w:fldChar w:fldCharType="separate"/>
      </w:r>
      <w:r w:rsidRPr="001C3BD7">
        <w:rPr>
          <w:bCs/>
        </w:rPr>
        <w:fldChar w:fldCharType="end"/>
      </w:r>
      <w:r w:rsidRPr="001C3BD7">
        <w:rPr>
          <w:bCs/>
        </w:rPr>
        <w:t xml:space="preserve"> nein</w:t>
      </w:r>
    </w:p>
    <w:p w14:paraId="29795232" w14:textId="77777777" w:rsidR="00BF173D" w:rsidRDefault="00BF173D">
      <w:pPr>
        <w:pStyle w:val="AnmerkungBeilage"/>
        <w:rPr>
          <w:u w:val="dotted"/>
          <w:lang w:val="de-AT"/>
        </w:rPr>
      </w:pPr>
      <w:r>
        <w:t xml:space="preserve">Anmerkungen/Beilage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2E53121F" w14:textId="77777777" w:rsidR="00BF173D" w:rsidRDefault="00BF173D">
      <w:pPr>
        <w:pStyle w:val="AnmerkungBeilage"/>
        <w:rPr>
          <w:u w:val="dotted"/>
          <w:lang w:val="de-AT"/>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43EAED74" w14:textId="77777777" w:rsidR="00BF173D" w:rsidRDefault="00BF173D">
      <w:pPr>
        <w:pStyle w:val="AnmerkungBeilage"/>
        <w:rPr>
          <w:u w:val="dotted"/>
          <w:lang w:val="de-AT"/>
        </w:rPr>
      </w:pPr>
    </w:p>
    <w:p w14:paraId="26A44BD7" w14:textId="673DE479" w:rsidR="00BF173D" w:rsidRDefault="00BF173D">
      <w:pPr>
        <w:tabs>
          <w:tab w:val="left" w:pos="9356"/>
        </w:tabs>
        <w:rPr>
          <w:b/>
        </w:rPr>
      </w:pPr>
      <w:r>
        <w:rPr>
          <w:b/>
        </w:rPr>
        <w:t>Hiermit wird bestätigt, dass das Produkt  </w:t>
      </w:r>
      <w:r>
        <w:rPr>
          <w:u w:val="dotted"/>
          <w:lang w:val="de-AT"/>
        </w:rPr>
        <w:fldChar w:fldCharType="begin">
          <w:ffData>
            <w:name w:val="Text25"/>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rStyle w:val="Funotenzeichen"/>
        </w:rPr>
        <w:footnoteReference w:id="13"/>
      </w:r>
      <w:r>
        <w:rPr>
          <w:u w:val="dotted"/>
        </w:rPr>
        <w:br/>
      </w:r>
      <w:r>
        <w:rPr>
          <w:b/>
        </w:rPr>
        <w:t xml:space="preserve">vollinhaltlich der Richtlinie „Bettmatratzen“ vom </w:t>
      </w:r>
      <w:r w:rsidR="002B18F7">
        <w:rPr>
          <w:b/>
        </w:rPr>
        <w:t>Jan</w:t>
      </w:r>
      <w:r w:rsidR="00392D74">
        <w:rPr>
          <w:b/>
        </w:rPr>
        <w:t xml:space="preserve">. </w:t>
      </w:r>
      <w:r w:rsidR="0016523F">
        <w:rPr>
          <w:b/>
        </w:rPr>
        <w:t>20</w:t>
      </w:r>
      <w:r w:rsidR="0016523F">
        <w:rPr>
          <w:b/>
        </w:rPr>
        <w:t>23</w:t>
      </w:r>
      <w:r w:rsidR="0016523F">
        <w:rPr>
          <w:b/>
        </w:rPr>
        <w:t xml:space="preserve"> </w:t>
      </w:r>
      <w:r>
        <w:rPr>
          <w:b/>
        </w:rPr>
        <w:t>entspricht</w:t>
      </w:r>
      <w:r w:rsidR="00AC2960">
        <w:rPr>
          <w:b/>
        </w:rPr>
        <w:t>.</w:t>
      </w:r>
    </w:p>
    <w:p w14:paraId="07FE42A3" w14:textId="77777777" w:rsidR="00BF173D" w:rsidRDefault="00BF173D">
      <w:pPr>
        <w:tabs>
          <w:tab w:val="center" w:pos="2977"/>
          <w:tab w:val="center" w:pos="4536"/>
          <w:tab w:val="left" w:pos="5954"/>
          <w:tab w:val="center" w:pos="8789"/>
        </w:tabs>
        <w:rPr>
          <w:u w:val="dotted"/>
          <w:vertAlign w:val="superscript"/>
        </w:rPr>
      </w:pPr>
    </w:p>
    <w:p w14:paraId="404F1E4A" w14:textId="77777777" w:rsidR="00BF173D" w:rsidRDefault="00BF173D">
      <w:pPr>
        <w:tabs>
          <w:tab w:val="center" w:pos="2977"/>
          <w:tab w:val="center" w:pos="4536"/>
          <w:tab w:val="left" w:pos="5954"/>
          <w:tab w:val="center" w:pos="8789"/>
        </w:tabs>
      </w:pPr>
      <w:r>
        <w:rPr>
          <w:u w:val="dotted"/>
          <w:lang w:val="de-AT"/>
        </w:rPr>
        <w:fldChar w:fldCharType="begin">
          <w:ffData>
            <w:name w:val="Text26"/>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b/>
        </w:rPr>
        <w:t>,</w:t>
      </w:r>
      <w:r>
        <w:t>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r>
        <w:t>  </w:t>
      </w:r>
      <w:r>
        <w:tab/>
      </w:r>
      <w:r>
        <w:rPr>
          <w:u w:val="dotted"/>
          <w:lang w:val="de-AT"/>
        </w:rPr>
        <w:fldChar w:fldCharType="begin">
          <w:ffData>
            <w:name w:val="Text2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p>
    <w:p w14:paraId="3649C3C4" w14:textId="77777777" w:rsidR="00BF173D" w:rsidRDefault="00BF173D">
      <w:pPr>
        <w:tabs>
          <w:tab w:val="center" w:pos="1418"/>
          <w:tab w:val="center" w:pos="3828"/>
          <w:tab w:val="center" w:pos="7371"/>
        </w:tabs>
      </w:pPr>
      <w:r>
        <w:tab/>
        <w:t>(Ort)</w:t>
      </w:r>
      <w:r>
        <w:tab/>
        <w:t>(Datum)</w:t>
      </w:r>
      <w:r>
        <w:tab/>
        <w:t>(Unterschrift und Stempel</w:t>
      </w:r>
    </w:p>
    <w:p w14:paraId="46E80999" w14:textId="77777777" w:rsidR="00BF173D" w:rsidRDefault="00BF173D">
      <w:pPr>
        <w:tabs>
          <w:tab w:val="center" w:pos="7371"/>
        </w:tabs>
        <w:spacing w:before="0"/>
      </w:pPr>
      <w:r>
        <w:tab/>
        <w:t>des Gutachters)</w:t>
      </w:r>
    </w:p>
    <w:p w14:paraId="4EC512CA" w14:textId="77777777" w:rsidR="00BF173D" w:rsidRDefault="00BF173D">
      <w:pPr>
        <w:tabs>
          <w:tab w:val="left" w:pos="9356"/>
        </w:tabs>
        <w:rPr>
          <w:b/>
        </w:rPr>
      </w:pPr>
    </w:p>
    <w:p w14:paraId="796EB1E9" w14:textId="77777777" w:rsidR="00BF173D" w:rsidRDefault="00BF173D">
      <w:r>
        <w:t>Bitte senden Sie in ein Exemplar des Prüfprotokolls mit Originalunterschrift per Post an den VKI.</w:t>
      </w:r>
    </w:p>
    <w:p w14:paraId="26AC3261" w14:textId="77777777" w:rsidR="00BF173D" w:rsidRDefault="00BF173D">
      <w:pPr>
        <w:sectPr w:rsidR="00BF173D">
          <w:headerReference w:type="default" r:id="rId12"/>
          <w:footerReference w:type="default" r:id="rId13"/>
          <w:headerReference w:type="first" r:id="rId14"/>
          <w:footerReference w:type="first" r:id="rId15"/>
          <w:endnotePr>
            <w:numFmt w:val="decimal"/>
          </w:endnotePr>
          <w:pgSz w:w="11907" w:h="16840" w:code="9"/>
          <w:pgMar w:top="1418" w:right="851" w:bottom="851" w:left="1418" w:header="720" w:footer="720" w:gutter="0"/>
          <w:cols w:space="720"/>
          <w:titlePg/>
        </w:sectPr>
      </w:pPr>
    </w:p>
    <w:p w14:paraId="37157B18" w14:textId="77777777" w:rsidR="00BF173D" w:rsidRDefault="00BF173D">
      <w:pPr>
        <w:pStyle w:val="Beschriftung"/>
        <w:keepNext/>
      </w:pPr>
      <w:bookmarkStart w:id="87" w:name="_Ref113345064"/>
      <w:r>
        <w:lastRenderedPageBreak/>
        <w:t xml:space="preserve">Tabelle </w:t>
      </w:r>
      <w:r>
        <w:fldChar w:fldCharType="begin"/>
      </w:r>
      <w:r>
        <w:instrText xml:space="preserve"> SEQ Tabelle \* ARABIC </w:instrText>
      </w:r>
      <w:r>
        <w:fldChar w:fldCharType="separate"/>
      </w:r>
      <w:r w:rsidR="0079399D">
        <w:rPr>
          <w:noProof/>
        </w:rPr>
        <w:t>2</w:t>
      </w:r>
      <w:r>
        <w:fldChar w:fldCharType="end"/>
      </w:r>
      <w:bookmarkEnd w:id="87"/>
      <w:r>
        <w:t>: Angaben zu eingesetzten Stoffen und Zubereitungen für die Herstellung einer Bettmatratze</w:t>
      </w:r>
    </w:p>
    <w:tbl>
      <w:tblPr>
        <w:tblW w:w="17118" w:type="dxa"/>
        <w:jc w:val="cente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CellMar>
          <w:left w:w="71" w:type="dxa"/>
          <w:right w:w="71" w:type="dxa"/>
        </w:tblCellMar>
        <w:tblLook w:val="0000" w:firstRow="0" w:lastRow="0" w:firstColumn="0" w:lastColumn="0" w:noHBand="0" w:noVBand="0"/>
      </w:tblPr>
      <w:tblGrid>
        <w:gridCol w:w="1984"/>
        <w:gridCol w:w="2126"/>
        <w:gridCol w:w="2773"/>
        <w:gridCol w:w="2176"/>
        <w:gridCol w:w="1288"/>
        <w:gridCol w:w="2207"/>
        <w:gridCol w:w="1945"/>
        <w:gridCol w:w="2619"/>
      </w:tblGrid>
      <w:tr w:rsidR="00CE123D" w14:paraId="14346559" w14:textId="77777777" w:rsidTr="00D6657D">
        <w:trPr>
          <w:jc w:val="center"/>
        </w:trPr>
        <w:tc>
          <w:tcPr>
            <w:tcW w:w="1984" w:type="dxa"/>
            <w:tcBorders>
              <w:top w:val="single" w:sz="12" w:space="0" w:color="808080"/>
              <w:left w:val="single" w:sz="12" w:space="0" w:color="808080"/>
              <w:bottom w:val="single" w:sz="6" w:space="0" w:color="808080"/>
              <w:right w:val="single" w:sz="6" w:space="0" w:color="808080"/>
            </w:tcBorders>
          </w:tcPr>
          <w:p w14:paraId="4E2028FA" w14:textId="77777777" w:rsidR="00CE123D" w:rsidRDefault="00CE123D" w:rsidP="00CE123D">
            <w:pPr>
              <w:pStyle w:val="Tab-Text"/>
              <w:jc w:val="center"/>
              <w:rPr>
                <w:b/>
              </w:rPr>
            </w:pPr>
            <w:r>
              <w:rPr>
                <w:b/>
              </w:rPr>
              <w:t>Stoff-</w:t>
            </w:r>
            <w:r>
              <w:rPr>
                <w:b/>
              </w:rPr>
              <w:br/>
            </w:r>
            <w:proofErr w:type="spellStart"/>
            <w:r>
              <w:rPr>
                <w:b/>
              </w:rPr>
              <w:t>bezeichnung</w:t>
            </w:r>
            <w:proofErr w:type="spellEnd"/>
          </w:p>
        </w:tc>
        <w:tc>
          <w:tcPr>
            <w:tcW w:w="2126" w:type="dxa"/>
            <w:tcBorders>
              <w:top w:val="single" w:sz="12" w:space="0" w:color="808080"/>
              <w:left w:val="single" w:sz="6" w:space="0" w:color="808080"/>
              <w:bottom w:val="single" w:sz="6" w:space="0" w:color="808080"/>
              <w:right w:val="single" w:sz="6" w:space="0" w:color="808080"/>
            </w:tcBorders>
          </w:tcPr>
          <w:p w14:paraId="42D0CFD1" w14:textId="77777777" w:rsidR="00CE123D" w:rsidRDefault="00CE123D" w:rsidP="00CE123D">
            <w:pPr>
              <w:pStyle w:val="Tab-Text"/>
              <w:jc w:val="center"/>
              <w:rPr>
                <w:b/>
              </w:rPr>
            </w:pPr>
            <w:r>
              <w:rPr>
                <w:b/>
              </w:rPr>
              <w:t>Lieferantin</w:t>
            </w:r>
          </w:p>
        </w:tc>
        <w:tc>
          <w:tcPr>
            <w:tcW w:w="2773" w:type="dxa"/>
            <w:tcBorders>
              <w:top w:val="single" w:sz="12" w:space="0" w:color="808080"/>
              <w:left w:val="single" w:sz="6" w:space="0" w:color="808080"/>
              <w:bottom w:val="single" w:sz="6" w:space="0" w:color="808080"/>
              <w:right w:val="single" w:sz="6" w:space="0" w:color="808080"/>
            </w:tcBorders>
          </w:tcPr>
          <w:p w14:paraId="5FC16C53" w14:textId="77777777" w:rsidR="00CE123D" w:rsidRDefault="00CE123D" w:rsidP="00CE123D">
            <w:pPr>
              <w:pStyle w:val="Tab-Text"/>
              <w:jc w:val="center"/>
              <w:rPr>
                <w:b/>
              </w:rPr>
            </w:pPr>
            <w:r>
              <w:rPr>
                <w:b/>
              </w:rPr>
              <w:t>Handelsname</w:t>
            </w:r>
          </w:p>
        </w:tc>
        <w:tc>
          <w:tcPr>
            <w:tcW w:w="2176" w:type="dxa"/>
            <w:tcBorders>
              <w:top w:val="single" w:sz="12" w:space="0" w:color="808080"/>
              <w:left w:val="single" w:sz="6" w:space="0" w:color="808080"/>
              <w:bottom w:val="single" w:sz="6" w:space="0" w:color="808080"/>
              <w:right w:val="single" w:sz="6" w:space="0" w:color="808080"/>
            </w:tcBorders>
          </w:tcPr>
          <w:p w14:paraId="1A659F78" w14:textId="77777777" w:rsidR="00CE123D" w:rsidRDefault="00CE123D" w:rsidP="00CE123D">
            <w:pPr>
              <w:pStyle w:val="Tab-Text"/>
              <w:jc w:val="center"/>
              <w:rPr>
                <w:b/>
              </w:rPr>
            </w:pPr>
            <w:r>
              <w:rPr>
                <w:b/>
              </w:rPr>
              <w:t xml:space="preserve">Chem. Bezeichnung </w:t>
            </w:r>
          </w:p>
        </w:tc>
        <w:tc>
          <w:tcPr>
            <w:tcW w:w="1288" w:type="dxa"/>
            <w:tcBorders>
              <w:top w:val="single" w:sz="12" w:space="0" w:color="808080"/>
              <w:left w:val="single" w:sz="6" w:space="0" w:color="808080"/>
              <w:bottom w:val="single" w:sz="6" w:space="0" w:color="808080"/>
              <w:right w:val="single" w:sz="6" w:space="0" w:color="808080"/>
            </w:tcBorders>
          </w:tcPr>
          <w:p w14:paraId="47A386F9" w14:textId="77777777" w:rsidR="00CE123D" w:rsidRDefault="00CE123D" w:rsidP="00CE123D">
            <w:pPr>
              <w:pStyle w:val="Tab-Text"/>
              <w:jc w:val="center"/>
              <w:rPr>
                <w:b/>
              </w:rPr>
            </w:pPr>
            <w:r>
              <w:rPr>
                <w:b/>
              </w:rPr>
              <w:t>CAS-Nummer/n</w:t>
            </w:r>
          </w:p>
        </w:tc>
        <w:tc>
          <w:tcPr>
            <w:tcW w:w="2207" w:type="dxa"/>
            <w:tcBorders>
              <w:top w:val="single" w:sz="12" w:space="0" w:color="808080"/>
              <w:left w:val="single" w:sz="6" w:space="0" w:color="808080"/>
              <w:bottom w:val="single" w:sz="6" w:space="0" w:color="808080"/>
              <w:right w:val="single" w:sz="6" w:space="0" w:color="808080"/>
            </w:tcBorders>
          </w:tcPr>
          <w:p w14:paraId="677DEA20" w14:textId="77777777" w:rsidR="00CE123D" w:rsidRDefault="00CE123D" w:rsidP="00CE123D">
            <w:pPr>
              <w:pStyle w:val="Tab-Text"/>
              <w:jc w:val="center"/>
              <w:rPr>
                <w:b/>
              </w:rPr>
            </w:pPr>
            <w:r>
              <w:rPr>
                <w:b/>
              </w:rPr>
              <w:t>Einsatzbereich</w:t>
            </w:r>
          </w:p>
        </w:tc>
        <w:tc>
          <w:tcPr>
            <w:tcW w:w="1945" w:type="dxa"/>
            <w:tcBorders>
              <w:top w:val="single" w:sz="12" w:space="0" w:color="808080"/>
              <w:left w:val="single" w:sz="6" w:space="0" w:color="808080"/>
              <w:bottom w:val="single" w:sz="6" w:space="0" w:color="808080"/>
              <w:right w:val="single" w:sz="6" w:space="0" w:color="808080"/>
            </w:tcBorders>
          </w:tcPr>
          <w:p w14:paraId="648BCE80" w14:textId="77777777" w:rsidR="00CE123D" w:rsidRDefault="00CE123D" w:rsidP="00CE123D">
            <w:pPr>
              <w:pStyle w:val="Tab-Text"/>
              <w:jc w:val="center"/>
              <w:rPr>
                <w:b/>
              </w:rPr>
            </w:pPr>
            <w:r>
              <w:rPr>
                <w:b/>
              </w:rPr>
              <w:t>Kennzeichnung/</w:t>
            </w:r>
            <w:r>
              <w:rPr>
                <w:b/>
              </w:rPr>
              <w:br/>
              <w:t>Einstufung</w:t>
            </w:r>
          </w:p>
        </w:tc>
        <w:tc>
          <w:tcPr>
            <w:tcW w:w="2619" w:type="dxa"/>
            <w:tcBorders>
              <w:top w:val="single" w:sz="12" w:space="0" w:color="808080"/>
              <w:left w:val="single" w:sz="6" w:space="0" w:color="808080"/>
              <w:bottom w:val="single" w:sz="6" w:space="0" w:color="808080"/>
              <w:right w:val="single" w:sz="12" w:space="0" w:color="808080"/>
            </w:tcBorders>
          </w:tcPr>
          <w:p w14:paraId="627DEE86" w14:textId="77777777" w:rsidR="00CE123D" w:rsidRDefault="00CE123D" w:rsidP="00CE123D">
            <w:pPr>
              <w:pStyle w:val="Tab-Text"/>
              <w:jc w:val="center"/>
              <w:rPr>
                <w:b/>
              </w:rPr>
            </w:pPr>
            <w:r>
              <w:rPr>
                <w:b/>
              </w:rPr>
              <w:t>Sicherheitsdatenblätter in Beilage Nr.</w:t>
            </w:r>
          </w:p>
        </w:tc>
      </w:tr>
      <w:tr w:rsidR="00CE123D" w14:paraId="044B2B00"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3920B291" w14:textId="77777777" w:rsidR="00CE123D" w:rsidRDefault="00CE123D" w:rsidP="00CE123D">
            <w:pPr>
              <w:pStyle w:val="Tab-Text"/>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366F3719"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63A18C6D" w14:textId="77777777" w:rsidR="00CE123D" w:rsidRDefault="00CE123D" w:rsidP="00CE123D">
            <w:pPr>
              <w:pStyle w:val="Tab-Text"/>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47952357" w14:textId="77777777" w:rsidR="00CE123D" w:rsidRDefault="00CE123D" w:rsidP="00CE123D">
            <w:pPr>
              <w:pStyle w:val="Tab-Text"/>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3F79901B" w14:textId="77777777" w:rsidR="00CE123D" w:rsidRDefault="00CE123D" w:rsidP="00CE123D">
            <w:pPr>
              <w:pStyle w:val="Tab-Text"/>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359A2AEF" w14:textId="77777777" w:rsidR="00CE123D" w:rsidRDefault="00CE123D" w:rsidP="00CE123D">
            <w:pPr>
              <w:pStyle w:val="Tab-Text"/>
              <w:jc w:val="cente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766DE578" w14:textId="77777777" w:rsidR="00CE123D" w:rsidRDefault="00CE123D" w:rsidP="00CE123D">
            <w:pPr>
              <w:pStyle w:val="Tab-Text"/>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710913D8" w14:textId="77777777" w:rsidR="00CE123D" w:rsidRDefault="00CE123D" w:rsidP="00CE123D">
            <w:pPr>
              <w:pStyle w:val="Tab-Text"/>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1AE2D9FF"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52BD5745" w14:textId="77777777" w:rsidR="00CE123D" w:rsidRDefault="00CE123D" w:rsidP="00CE123D">
            <w:pPr>
              <w:pStyle w:val="Tab-Text"/>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44C9DBB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0EFED9AB" w14:textId="77777777" w:rsidR="00CE123D" w:rsidRDefault="00CE123D" w:rsidP="00CE123D">
            <w:pPr>
              <w:pStyle w:val="Tab-Text"/>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61F134F5" w14:textId="77777777" w:rsidR="00CE123D" w:rsidRDefault="00CE123D" w:rsidP="00CE123D">
            <w:pPr>
              <w:pStyle w:val="Tab-Text"/>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7D8991E9" w14:textId="77777777" w:rsidR="00CE123D" w:rsidRDefault="00CE123D" w:rsidP="00CE123D">
            <w:pPr>
              <w:pStyle w:val="Tab-Text"/>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21AFA1F7" w14:textId="77777777" w:rsidR="00CE123D" w:rsidRDefault="00CE123D" w:rsidP="00CE123D">
            <w:pPr>
              <w:pStyle w:val="Tab-Text"/>
              <w:jc w:val="center"/>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69E54031" w14:textId="77777777" w:rsidR="00CE123D" w:rsidRDefault="00CE123D" w:rsidP="00CE123D">
            <w:pPr>
              <w:pStyle w:val="Tab-Text"/>
              <w:jc w:val="center"/>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1ADC923C" w14:textId="77777777" w:rsidR="00CE123D" w:rsidRDefault="00CE123D" w:rsidP="00CE123D">
            <w:pPr>
              <w:pStyle w:val="Tab-Text"/>
              <w:jc w:val="center"/>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728CD0C5"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0BD1C915" w14:textId="77777777" w:rsidR="00CE123D" w:rsidRDefault="00CE123D" w:rsidP="00CE123D">
            <w:pPr>
              <w:pStyle w:val="Tab-Text"/>
              <w:jc w:val="center"/>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0A1BDC0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69D40719" w14:textId="77777777" w:rsidR="00CE123D" w:rsidRDefault="00CE123D" w:rsidP="00CE123D">
            <w:pPr>
              <w:pStyle w:val="Tab-Text"/>
              <w:jc w:val="center"/>
            </w:pP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06214A23" w14:textId="77777777" w:rsidR="00CE123D" w:rsidRDefault="00CE123D" w:rsidP="00CE123D">
            <w:pPr>
              <w:pStyle w:val="Tab-Text"/>
              <w:jc w:val="center"/>
            </w:pPr>
            <w:r>
              <w:fldChar w:fldCharType="begin">
                <w:ffData>
                  <w:name w:val="Text1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4625E473" w14:textId="77777777" w:rsidR="00CE123D" w:rsidRDefault="00CE123D" w:rsidP="00CE123D">
            <w:pPr>
              <w:pStyle w:val="Tab-Text"/>
              <w:jc w:val="center"/>
            </w:pPr>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36B9F169" w14:textId="77777777" w:rsidR="00CE123D" w:rsidRDefault="00CE123D" w:rsidP="00CE123D">
            <w:pPr>
              <w:pStyle w:val="Tab-Text"/>
              <w:jc w:val="cente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166F16A0" w14:textId="77777777" w:rsidR="00CE123D" w:rsidRDefault="00CE123D" w:rsidP="00CE123D">
            <w:pPr>
              <w:pStyle w:val="Tab-Text"/>
              <w:jc w:val="center"/>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3EC3A48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24B3433D"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1F32191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5FF8729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5952289C"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3FECC34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790BABF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4FD11FA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24B7824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2F0D1A36"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4C58E861"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0C2748CA"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5A2027C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1EA1DDB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42C2D38D"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473A928D"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2D150C4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1B83FC1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316A0BF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3B97A69A"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09D7A43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30C27BD6"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301595A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471A6056"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59EEA014"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327FFB2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72D1EEFC"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7ACA3D1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34CCA588"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43DF41C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66EB5558"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6D35F9F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4AC27EB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22854A5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6E80D299"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5F1C3B3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591925D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4D4DC3F2"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29F72DB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0AA2BBFA"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2012132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707594E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69DD9A8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757D6988"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67466D5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13DE2C14"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0F728225"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3B62FC19"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5F6E151C"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1D2CBEB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589C7F3D"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06CA396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1709E484"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71904E3A"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481602B4"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229F1C20"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36F7753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4E59C76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6542B7B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4B8FD64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681B5A78"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7C6AAC2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235AFFA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750D847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1B94CBB8"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4D06C44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17A4AAA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2334118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1F92273D"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44F820E8"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7E1344A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443D11A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75DC32C6"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3DE077AD"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36581A0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6CEA48C4"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72F66E14"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72E9DE3D"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10FFB66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3D0685E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3E4CF1D9"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28E6EB6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1A60D45D"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675BEB5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4C60F526"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3EA98CA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0985679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5DE4CB6C"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2D5CE2D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5F76846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60C255C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0C3AC1EB"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0FBFA1F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45B4703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3640F93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75A6998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135C1634"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4ECC73AD"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147E82D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546D9D5C"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7C4F0EC8"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452E12A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138DCEE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42467B8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24FD080A"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1A2A2AF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5EC0376D"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0F1B32A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21740E2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1A2FD071"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7FF7061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42B18EE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30C2FE38"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439F71D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56DE906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3357B19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4643C6D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313004A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3498E27B"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375C3AF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68500819"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6153A18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60681726"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144CF09D"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66B76869"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252D78E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5C834FCA"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6315058A"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68356A5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643C72E6"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7E10DAB6"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67A36D4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03A5267A"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71C1C154"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3122976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1716DC7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45B5737B"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38827B7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00C65EA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5529831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34969DBD"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112E2A3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331534B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4F9398E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6C5CF87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3CC56AAA"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5D1C05A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1710EA6D"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7EFE1184"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73F2DE7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474CD864"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6A163C7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721B37D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19390D7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726545C7"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7C99C196" w14:textId="77777777" w:rsidR="00CE123D" w:rsidRDefault="00CE123D" w:rsidP="00CE123D">
            <w:pPr>
              <w:pStyle w:val="Tab-Text"/>
              <w:jc w:val="center"/>
              <w:rPr>
                <w:b/>
              </w:rPr>
            </w:pPr>
            <w:r>
              <w:rPr>
                <w:b/>
              </w:rPr>
              <w:lastRenderedPageBreak/>
              <w:t>Stoff-</w:t>
            </w:r>
            <w:r>
              <w:rPr>
                <w:b/>
              </w:rPr>
              <w:br/>
            </w:r>
            <w:proofErr w:type="spellStart"/>
            <w:r>
              <w:rPr>
                <w:b/>
              </w:rPr>
              <w:t>bezeichnung</w:t>
            </w:r>
            <w:proofErr w:type="spellEnd"/>
          </w:p>
        </w:tc>
        <w:tc>
          <w:tcPr>
            <w:tcW w:w="2126" w:type="dxa"/>
            <w:tcBorders>
              <w:top w:val="single" w:sz="6" w:space="0" w:color="808080"/>
              <w:left w:val="single" w:sz="6" w:space="0" w:color="808080"/>
              <w:bottom w:val="single" w:sz="6" w:space="0" w:color="808080"/>
              <w:right w:val="single" w:sz="6" w:space="0" w:color="808080"/>
            </w:tcBorders>
          </w:tcPr>
          <w:p w14:paraId="31A4A2C9" w14:textId="77777777" w:rsidR="00CE123D" w:rsidRDefault="00CE123D" w:rsidP="00CE123D">
            <w:pPr>
              <w:pStyle w:val="Tab-Text"/>
              <w:jc w:val="center"/>
            </w:pPr>
            <w:r>
              <w:rPr>
                <w:b/>
              </w:rPr>
              <w:t>Lieferantin</w:t>
            </w:r>
          </w:p>
        </w:tc>
        <w:tc>
          <w:tcPr>
            <w:tcW w:w="2773" w:type="dxa"/>
            <w:tcBorders>
              <w:top w:val="single" w:sz="6" w:space="0" w:color="808080"/>
              <w:left w:val="single" w:sz="6" w:space="0" w:color="808080"/>
              <w:bottom w:val="single" w:sz="6" w:space="0" w:color="808080"/>
              <w:right w:val="single" w:sz="6" w:space="0" w:color="808080"/>
            </w:tcBorders>
          </w:tcPr>
          <w:p w14:paraId="1405C646" w14:textId="77777777" w:rsidR="00CE123D" w:rsidRDefault="00CE123D" w:rsidP="00CE123D">
            <w:pPr>
              <w:pStyle w:val="Tab-Text"/>
              <w:jc w:val="center"/>
              <w:rPr>
                <w:b/>
              </w:rPr>
            </w:pPr>
            <w:r>
              <w:rPr>
                <w:b/>
              </w:rPr>
              <w:t>Handelsname</w:t>
            </w:r>
          </w:p>
        </w:tc>
        <w:tc>
          <w:tcPr>
            <w:tcW w:w="2176" w:type="dxa"/>
            <w:tcBorders>
              <w:top w:val="single" w:sz="6" w:space="0" w:color="808080"/>
              <w:left w:val="single" w:sz="6" w:space="0" w:color="808080"/>
              <w:bottom w:val="single" w:sz="6" w:space="0" w:color="808080"/>
              <w:right w:val="single" w:sz="6" w:space="0" w:color="808080"/>
            </w:tcBorders>
          </w:tcPr>
          <w:p w14:paraId="3C942952" w14:textId="77777777" w:rsidR="00CE123D" w:rsidRDefault="00CE123D" w:rsidP="00CE123D">
            <w:pPr>
              <w:pStyle w:val="Tab-Text"/>
              <w:jc w:val="center"/>
              <w:rPr>
                <w:b/>
              </w:rPr>
            </w:pPr>
            <w:r>
              <w:rPr>
                <w:b/>
              </w:rPr>
              <w:t xml:space="preserve">Chem. Bezeichnung </w:t>
            </w:r>
          </w:p>
        </w:tc>
        <w:tc>
          <w:tcPr>
            <w:tcW w:w="1288" w:type="dxa"/>
            <w:tcBorders>
              <w:top w:val="single" w:sz="6" w:space="0" w:color="808080"/>
              <w:left w:val="single" w:sz="6" w:space="0" w:color="808080"/>
              <w:bottom w:val="single" w:sz="6" w:space="0" w:color="808080"/>
              <w:right w:val="single" w:sz="6" w:space="0" w:color="808080"/>
            </w:tcBorders>
          </w:tcPr>
          <w:p w14:paraId="1B0209FB" w14:textId="77777777" w:rsidR="00CE123D" w:rsidRDefault="00CE123D" w:rsidP="00CE123D">
            <w:pPr>
              <w:pStyle w:val="Tab-Text"/>
              <w:jc w:val="center"/>
              <w:rPr>
                <w:b/>
              </w:rPr>
            </w:pPr>
            <w:r>
              <w:rPr>
                <w:b/>
              </w:rPr>
              <w:t>CAS-Nummer/n</w:t>
            </w:r>
          </w:p>
        </w:tc>
        <w:tc>
          <w:tcPr>
            <w:tcW w:w="2207" w:type="dxa"/>
            <w:tcBorders>
              <w:top w:val="single" w:sz="6" w:space="0" w:color="808080"/>
              <w:left w:val="single" w:sz="6" w:space="0" w:color="808080"/>
              <w:bottom w:val="single" w:sz="6" w:space="0" w:color="808080"/>
              <w:right w:val="single" w:sz="6" w:space="0" w:color="808080"/>
            </w:tcBorders>
          </w:tcPr>
          <w:p w14:paraId="384597D5" w14:textId="77777777" w:rsidR="00CE123D" w:rsidRDefault="00CE123D" w:rsidP="00CE123D">
            <w:pPr>
              <w:pStyle w:val="Tab-Text"/>
              <w:jc w:val="center"/>
              <w:rPr>
                <w:b/>
              </w:rPr>
            </w:pPr>
            <w:r>
              <w:rPr>
                <w:b/>
              </w:rPr>
              <w:t>Einsatzbereich</w:t>
            </w:r>
          </w:p>
        </w:tc>
        <w:tc>
          <w:tcPr>
            <w:tcW w:w="1945" w:type="dxa"/>
            <w:tcBorders>
              <w:top w:val="single" w:sz="6" w:space="0" w:color="808080"/>
              <w:left w:val="single" w:sz="6" w:space="0" w:color="808080"/>
              <w:bottom w:val="single" w:sz="6" w:space="0" w:color="808080"/>
              <w:right w:val="single" w:sz="6" w:space="0" w:color="808080"/>
            </w:tcBorders>
          </w:tcPr>
          <w:p w14:paraId="60DEA250" w14:textId="77777777" w:rsidR="00CE123D" w:rsidRDefault="00CE123D" w:rsidP="00CE123D">
            <w:pPr>
              <w:pStyle w:val="Tab-Text"/>
              <w:jc w:val="center"/>
              <w:rPr>
                <w:b/>
              </w:rPr>
            </w:pPr>
            <w:r>
              <w:rPr>
                <w:b/>
              </w:rPr>
              <w:t>Kennzeichnung/</w:t>
            </w:r>
            <w:r>
              <w:rPr>
                <w:b/>
              </w:rPr>
              <w:br/>
              <w:t>Einstufung</w:t>
            </w:r>
          </w:p>
        </w:tc>
        <w:tc>
          <w:tcPr>
            <w:tcW w:w="2619" w:type="dxa"/>
            <w:tcBorders>
              <w:top w:val="single" w:sz="6" w:space="0" w:color="808080"/>
              <w:left w:val="single" w:sz="6" w:space="0" w:color="808080"/>
              <w:bottom w:val="single" w:sz="6" w:space="0" w:color="808080"/>
              <w:right w:val="single" w:sz="12" w:space="0" w:color="808080"/>
            </w:tcBorders>
          </w:tcPr>
          <w:p w14:paraId="5805D265" w14:textId="77777777" w:rsidR="00CE123D" w:rsidRDefault="00CE123D" w:rsidP="00CE123D">
            <w:pPr>
              <w:pStyle w:val="Tab-Text"/>
              <w:jc w:val="center"/>
              <w:rPr>
                <w:b/>
              </w:rPr>
            </w:pPr>
            <w:r>
              <w:rPr>
                <w:b/>
              </w:rPr>
              <w:t>Sicherheitsdatenblätter in Beilage Nr.</w:t>
            </w:r>
          </w:p>
        </w:tc>
      </w:tr>
      <w:tr w:rsidR="00CE123D" w14:paraId="7AB48853"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3232E25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652332B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125EBA3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571B320A"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495B83D9"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56DDE9F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1A662D5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5CE5E5FA"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74CF7FBB"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7ADED68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51D9EFE9"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30D58DE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0BB1524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2CAE173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2DBDF71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6BBC2FB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2D7ECEC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389743CD"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57642829"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38659738"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2C670F8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08CB226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73F4A9E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0C26075D"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29F5408C"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40B9F27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4F39CD72"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1E10EC6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0A494E7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3952C234"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36F1227A"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5BC4772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1B1B6B3C"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05ED976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06D5B2D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448FED11"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778B803A"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3DC32DE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03C4C21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2E560D7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36509CA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4D9577A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7A1BE6C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1B7076F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4CA94CBC"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6086862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23D4A1D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2F5186A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65A699F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436C890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35D14FD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39EFFE4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46FC006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2BD08F28"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15F19ACC"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70CC370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6569281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0E330A7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57262FF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6F0B907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29B20EB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2EEBEC2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73998A42"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7B10C154"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4CD59E8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3A2EF01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35BE7149"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660CD4C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154CFA7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45327FD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3D5EA98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6E28358D"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645A025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6C194AFA"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215E449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3879504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210AB42D"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32AEF52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7CFF5B4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6B5D1CD6"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10B56165"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179B4D26"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3BEB661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50B7B46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328FC009"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4FC6E818"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1CC2BDD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75FA4BE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1E3FCD58"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73B3CF6B"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19660A8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7AAF992A"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3D93C736"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694E2C4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7705421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1FC60D5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0BFB262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3CF3E56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32B574D0"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54292E8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4AEA2E2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14F8A05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212B5F0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17EA59D4"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1484E74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49A8FFF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7370353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1EE458DA"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764F2B7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5644A278"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2219AED6"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4E550808"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2F21EEE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43D6DF2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253B765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7538CB8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106D5B34"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39316B34"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37EA72B9"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383FEBF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074C248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0F21C83A"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1E0B1E9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2BA1E95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7D82727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068AAE3F"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4E50A0F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063D3EF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76A4510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18C5839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6C54F544"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1252164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722CB2D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37D5221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2352E670"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114B5618"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12329AD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3A6A952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25E7CBDC"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48848B9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1FEC037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3C4CA286"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6303C96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08E6F477"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3E5F24FD"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631AD0A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16C29EB6"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434F670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582FAF16"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385CC66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5A33DDA4"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12CACB5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026DAE71"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1F3D2D6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0902CC44"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4B63010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302A54F6"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630A33C9"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19719EB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36E3375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45CDC79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1D41BC90"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44C9D15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0D709123"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327C9B5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7161531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3DBC9EEC"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0829A55F"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40B9D4A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341ED0EC"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614025E0"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7DEB971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520FF85D"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49B7EBD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2FDE7736"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049014A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26743F4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54AD4C8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175CE169"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123D" w14:paraId="7B1AF249" w14:textId="77777777" w:rsidTr="00D6657D">
        <w:trPr>
          <w:jc w:val="center"/>
        </w:trPr>
        <w:tc>
          <w:tcPr>
            <w:tcW w:w="1984" w:type="dxa"/>
            <w:tcBorders>
              <w:top w:val="single" w:sz="6" w:space="0" w:color="808080"/>
              <w:left w:val="single" w:sz="12" w:space="0" w:color="808080"/>
              <w:bottom w:val="single" w:sz="6" w:space="0" w:color="808080"/>
              <w:right w:val="single" w:sz="6" w:space="0" w:color="808080"/>
            </w:tcBorders>
          </w:tcPr>
          <w:p w14:paraId="74F9ED12"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6" w:space="0" w:color="808080"/>
              <w:left w:val="single" w:sz="6" w:space="0" w:color="808080"/>
              <w:bottom w:val="single" w:sz="6" w:space="0" w:color="808080"/>
              <w:right w:val="single" w:sz="6" w:space="0" w:color="808080"/>
            </w:tcBorders>
          </w:tcPr>
          <w:p w14:paraId="3308BE8E"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3" w:type="dxa"/>
            <w:tcBorders>
              <w:top w:val="single" w:sz="6" w:space="0" w:color="808080"/>
              <w:left w:val="single" w:sz="6" w:space="0" w:color="808080"/>
              <w:bottom w:val="single" w:sz="6" w:space="0" w:color="808080"/>
              <w:right w:val="single" w:sz="6" w:space="0" w:color="808080"/>
            </w:tcBorders>
          </w:tcPr>
          <w:p w14:paraId="71832087"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6" w:type="dxa"/>
            <w:tcBorders>
              <w:top w:val="single" w:sz="6" w:space="0" w:color="808080"/>
              <w:left w:val="single" w:sz="6" w:space="0" w:color="808080"/>
              <w:bottom w:val="single" w:sz="6" w:space="0" w:color="808080"/>
              <w:right w:val="single" w:sz="6" w:space="0" w:color="808080"/>
            </w:tcBorders>
          </w:tcPr>
          <w:p w14:paraId="4E83DE2B"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8" w:type="dxa"/>
            <w:tcBorders>
              <w:top w:val="single" w:sz="6" w:space="0" w:color="808080"/>
              <w:left w:val="single" w:sz="6" w:space="0" w:color="808080"/>
              <w:bottom w:val="single" w:sz="6" w:space="0" w:color="808080"/>
              <w:right w:val="single" w:sz="6" w:space="0" w:color="808080"/>
            </w:tcBorders>
          </w:tcPr>
          <w:p w14:paraId="33EEECAA"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07" w:type="dxa"/>
            <w:tcBorders>
              <w:top w:val="single" w:sz="6" w:space="0" w:color="808080"/>
              <w:left w:val="single" w:sz="6" w:space="0" w:color="808080"/>
              <w:bottom w:val="single" w:sz="6" w:space="0" w:color="808080"/>
              <w:right w:val="single" w:sz="6" w:space="0" w:color="808080"/>
            </w:tcBorders>
          </w:tcPr>
          <w:p w14:paraId="6FFA15D0"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5" w:type="dxa"/>
            <w:tcBorders>
              <w:top w:val="single" w:sz="6" w:space="0" w:color="808080"/>
              <w:left w:val="single" w:sz="6" w:space="0" w:color="808080"/>
              <w:bottom w:val="single" w:sz="6" w:space="0" w:color="808080"/>
              <w:right w:val="single" w:sz="6" w:space="0" w:color="808080"/>
            </w:tcBorders>
          </w:tcPr>
          <w:p w14:paraId="6823C785"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tcBorders>
              <w:top w:val="single" w:sz="6" w:space="0" w:color="808080"/>
              <w:left w:val="single" w:sz="6" w:space="0" w:color="808080"/>
              <w:bottom w:val="single" w:sz="6" w:space="0" w:color="808080"/>
              <w:right w:val="single" w:sz="12" w:space="0" w:color="808080"/>
            </w:tcBorders>
          </w:tcPr>
          <w:p w14:paraId="3FAA1601" w14:textId="77777777" w:rsidR="00CE123D" w:rsidRDefault="00CE123D" w:rsidP="00CE123D">
            <w:pPr>
              <w:pStyle w:val="Tab-Text"/>
              <w:jc w:val="center"/>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CDD720" w14:textId="77777777" w:rsidR="00BF173D" w:rsidRDefault="00BF173D">
      <w:pPr>
        <w:pStyle w:val="Beschriftung"/>
      </w:pPr>
      <w:r>
        <w:br w:type="page"/>
      </w:r>
      <w:bookmarkStart w:id="88" w:name="_Ref14491551"/>
      <w:r>
        <w:lastRenderedPageBreak/>
        <w:t xml:space="preserve"> </w:t>
      </w:r>
      <w:bookmarkEnd w:id="88"/>
    </w:p>
    <w:sectPr w:rsidR="00BF173D">
      <w:headerReference w:type="default" r:id="rId16"/>
      <w:pgSz w:w="16838" w:h="11906" w:orient="landscape" w:code="9"/>
      <w:pgMar w:top="1418"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8F8E" w14:textId="77777777" w:rsidR="009345B3" w:rsidRDefault="009345B3">
      <w:r>
        <w:separator/>
      </w:r>
    </w:p>
  </w:endnote>
  <w:endnote w:type="continuationSeparator" w:id="0">
    <w:p w14:paraId="05C6FD6F" w14:textId="77777777" w:rsidR="009345B3" w:rsidRDefault="009345B3">
      <w:r>
        <w:continuationSeparator/>
      </w:r>
    </w:p>
  </w:endnote>
  <w:endnote w:id="1">
    <w:p w14:paraId="653D8C0A" w14:textId="57F28D5F" w:rsidR="009345B3" w:rsidRDefault="009345B3" w:rsidP="00A30094">
      <w:pPr>
        <w:pStyle w:val="Endnotentext"/>
        <w:numPr>
          <w:ilvl w:val="12"/>
          <w:numId w:val="0"/>
          <w:ins w:id="12" w:author="fmbumw" w:date="2010-12-01T16:05:00Z"/>
        </w:numPr>
      </w:pPr>
      <w:r>
        <w:t>[</w:t>
      </w:r>
      <w:r>
        <w:rPr>
          <w:lang w:val="en-GB"/>
        </w:rPr>
        <w:endnoteRef/>
      </w:r>
      <w:r w:rsidR="00A30094">
        <w:t>]</w:t>
      </w:r>
      <w:r w:rsidR="00A30094">
        <w:tab/>
      </w:r>
      <w:r>
        <w:t xml:space="preserve">Grenzwerteverordnung 2007 – GKV 2007 </w:t>
      </w:r>
    </w:p>
  </w:endnote>
  <w:endnote w:id="2">
    <w:p w14:paraId="05323553" w14:textId="77777777" w:rsidR="009345B3" w:rsidRPr="00704F8A" w:rsidRDefault="009345B3" w:rsidP="0027526D">
      <w:pPr>
        <w:shd w:val="clear" w:color="auto" w:fill="FFFFFF"/>
        <w:overflowPunct/>
        <w:autoSpaceDE/>
        <w:autoSpaceDN/>
        <w:adjustRightInd/>
        <w:spacing w:before="60" w:line="240" w:lineRule="atLeast"/>
        <w:ind w:left="567" w:hanging="567"/>
        <w:textAlignment w:val="auto"/>
        <w:outlineLvl w:val="2"/>
        <w:rPr>
          <w:rFonts w:cs="Arial"/>
          <w:kern w:val="36"/>
          <w:szCs w:val="24"/>
          <w:lang w:val="de-AT" w:eastAsia="de-AT"/>
        </w:rPr>
      </w:pPr>
      <w:r w:rsidRPr="00704F8A">
        <w:rPr>
          <w:rFonts w:cs="Arial"/>
          <w:lang w:val="de-AT"/>
        </w:rPr>
        <w:t>[</w:t>
      </w:r>
      <w:r w:rsidRPr="00704F8A">
        <w:rPr>
          <w:rStyle w:val="Endnotenzeichen"/>
          <w:rFonts w:cs="Arial"/>
        </w:rPr>
        <w:endnoteRef/>
      </w:r>
      <w:r w:rsidRPr="00704F8A">
        <w:rPr>
          <w:rFonts w:cs="Arial"/>
          <w:lang w:val="de-AT"/>
        </w:rPr>
        <w:t xml:space="preserve">] </w:t>
      </w:r>
      <w:r w:rsidRPr="00704F8A">
        <w:rPr>
          <w:rFonts w:cs="Arial"/>
          <w:lang w:val="de-AT"/>
        </w:rPr>
        <w:tab/>
      </w:r>
      <w:bookmarkStart w:id="75" w:name="heading-79980"/>
      <w:bookmarkEnd w:id="75"/>
      <w:r w:rsidRPr="00704F8A">
        <w:rPr>
          <w:rFonts w:cs="Arial"/>
          <w:kern w:val="36"/>
          <w:szCs w:val="24"/>
          <w:lang w:val="de-AT" w:eastAsia="de-AT"/>
        </w:rPr>
        <w:t xml:space="preserve">ÖNORM EN ISO 13937-2:2000, Textilien - Weiterreißeigenschaften von textilen Flächengebilden - Teil 2: Bestimmung der Weiterreißkraft mit dem Schenkel-Weiterreißversuch (einfacher Weiterreißversuch </w:t>
      </w:r>
    </w:p>
  </w:endnote>
  <w:endnote w:id="3">
    <w:p w14:paraId="723474E3" w14:textId="77777777" w:rsidR="009345B3" w:rsidRPr="00704F8A" w:rsidRDefault="009345B3" w:rsidP="0027526D">
      <w:pPr>
        <w:shd w:val="clear" w:color="auto" w:fill="FFFFFF"/>
        <w:overflowPunct/>
        <w:autoSpaceDE/>
        <w:autoSpaceDN/>
        <w:adjustRightInd/>
        <w:spacing w:before="60" w:line="240" w:lineRule="atLeast"/>
        <w:ind w:left="567" w:hanging="567"/>
        <w:textAlignment w:val="auto"/>
        <w:outlineLvl w:val="2"/>
        <w:rPr>
          <w:rFonts w:cs="Arial"/>
          <w:kern w:val="36"/>
          <w:szCs w:val="24"/>
          <w:lang w:val="de-AT" w:eastAsia="de-AT"/>
        </w:rPr>
      </w:pPr>
      <w:r w:rsidRPr="00704F8A">
        <w:rPr>
          <w:rFonts w:cs="Arial"/>
          <w:kern w:val="36"/>
          <w:szCs w:val="24"/>
          <w:lang w:val="de-AT" w:eastAsia="de-AT"/>
        </w:rPr>
        <w:t>[</w:t>
      </w:r>
      <w:r w:rsidRPr="00704F8A">
        <w:rPr>
          <w:kern w:val="36"/>
          <w:szCs w:val="24"/>
          <w:lang w:val="de-AT" w:eastAsia="de-AT"/>
        </w:rPr>
        <w:endnoteRef/>
      </w:r>
      <w:r w:rsidRPr="00704F8A">
        <w:rPr>
          <w:rFonts w:cs="Arial"/>
          <w:kern w:val="36"/>
          <w:szCs w:val="24"/>
          <w:lang w:val="de-AT" w:eastAsia="de-AT"/>
        </w:rPr>
        <w:t xml:space="preserve">] </w:t>
      </w:r>
      <w:r w:rsidRPr="00704F8A">
        <w:rPr>
          <w:rFonts w:cs="Arial"/>
          <w:kern w:val="36"/>
          <w:szCs w:val="24"/>
          <w:lang w:val="de-AT" w:eastAsia="de-AT"/>
        </w:rPr>
        <w:tab/>
        <w:t xml:space="preserve">ÖNORM EN ISO 9073-4:1997, Textilien - Prüfverfahren für Vliesstoffe - Teil 4: Bestimmung der Weiterreißfestigkeit </w:t>
      </w:r>
    </w:p>
  </w:endnote>
  <w:endnote w:id="4">
    <w:p w14:paraId="61750A18" w14:textId="77777777" w:rsidR="009345B3" w:rsidRPr="00704F8A" w:rsidRDefault="009345B3" w:rsidP="0027526D">
      <w:pPr>
        <w:shd w:val="clear" w:color="auto" w:fill="FFFFFF"/>
        <w:spacing w:before="100" w:beforeAutospacing="1" w:after="60" w:line="240" w:lineRule="atLeast"/>
        <w:ind w:left="567" w:hanging="567"/>
        <w:outlineLvl w:val="1"/>
        <w:rPr>
          <w:rFonts w:cs="Arial"/>
          <w:kern w:val="36"/>
          <w:szCs w:val="24"/>
          <w:lang w:val="de-AT" w:eastAsia="de-AT"/>
        </w:rPr>
      </w:pPr>
      <w:r w:rsidRPr="00704F8A">
        <w:rPr>
          <w:rFonts w:cs="Arial"/>
          <w:kern w:val="36"/>
          <w:szCs w:val="24"/>
          <w:lang w:val="de-AT" w:eastAsia="de-AT"/>
        </w:rPr>
        <w:t>[</w:t>
      </w:r>
      <w:r w:rsidRPr="00704F8A">
        <w:rPr>
          <w:kern w:val="36"/>
          <w:szCs w:val="24"/>
          <w:lang w:val="de-AT" w:eastAsia="de-AT"/>
        </w:rPr>
        <w:endnoteRef/>
      </w:r>
      <w:r w:rsidRPr="00704F8A">
        <w:rPr>
          <w:rFonts w:cs="Arial"/>
          <w:kern w:val="36"/>
          <w:szCs w:val="24"/>
          <w:lang w:val="de-AT" w:eastAsia="de-AT"/>
        </w:rPr>
        <w:t xml:space="preserve">] </w:t>
      </w:r>
      <w:r w:rsidRPr="00704F8A">
        <w:rPr>
          <w:rFonts w:cs="Arial"/>
          <w:kern w:val="36"/>
          <w:szCs w:val="24"/>
          <w:lang w:val="de-AT" w:eastAsia="de-AT"/>
        </w:rPr>
        <w:tab/>
        <w:t xml:space="preserve">ÖNORM EN ISO 13936-2:2004, Textilien - Bestimmung des Schiebewiderstandes von Garnen in Gewebenähten - Teil 2: Verfahren mit festgelegter Kraft </w:t>
      </w:r>
    </w:p>
  </w:endnote>
  <w:endnote w:id="5">
    <w:p w14:paraId="62112EA2" w14:textId="77777777" w:rsidR="009345B3" w:rsidRPr="00DA697E" w:rsidRDefault="009345B3" w:rsidP="0027526D">
      <w:pPr>
        <w:shd w:val="clear" w:color="auto" w:fill="FFFFFF"/>
        <w:spacing w:before="100" w:beforeAutospacing="1" w:after="60" w:line="240" w:lineRule="atLeast"/>
        <w:ind w:left="567" w:hanging="567"/>
        <w:outlineLvl w:val="1"/>
        <w:rPr>
          <w:rFonts w:cs="Arial"/>
          <w:lang w:val="de-AT"/>
        </w:rPr>
      </w:pPr>
      <w:r w:rsidRPr="00704F8A">
        <w:rPr>
          <w:rFonts w:cs="Arial"/>
          <w:kern w:val="36"/>
          <w:szCs w:val="24"/>
          <w:lang w:val="de-AT" w:eastAsia="de-AT"/>
        </w:rPr>
        <w:t>[</w:t>
      </w:r>
      <w:r w:rsidRPr="00704F8A">
        <w:rPr>
          <w:kern w:val="36"/>
          <w:szCs w:val="24"/>
          <w:lang w:val="de-AT" w:eastAsia="de-AT"/>
        </w:rPr>
        <w:endnoteRef/>
      </w:r>
      <w:r w:rsidRPr="00704F8A">
        <w:rPr>
          <w:rFonts w:cs="Arial"/>
          <w:kern w:val="36"/>
          <w:szCs w:val="24"/>
          <w:lang w:val="de-AT" w:eastAsia="de-AT"/>
        </w:rPr>
        <w:t xml:space="preserve">] </w:t>
      </w:r>
      <w:r w:rsidRPr="00704F8A">
        <w:rPr>
          <w:rFonts w:cs="Arial"/>
          <w:kern w:val="36"/>
          <w:szCs w:val="24"/>
          <w:lang w:val="de-AT" w:eastAsia="de-AT"/>
        </w:rPr>
        <w:tab/>
        <w:t>ÖNORM EN ISO 13934-1:2013, Textilien - Zugeigenschaften von textilen Flächengebilden - Teil 1: Bestimmung der Höchstzugkraft und Höchstzugkraft-Dehnung mit dem Streifen-Zugversuch</w:t>
      </w:r>
      <w:r w:rsidRPr="00526F97">
        <w:rPr>
          <w:rFonts w:ascii="Helvetica W01 Bd Cn" w:hAnsi="Helvetica W01 Bd Cn"/>
          <w:color w:val="851B16"/>
          <w:kern w:val="36"/>
          <w:sz w:val="19"/>
          <w:szCs w:val="19"/>
          <w:lang w:eastAsia="de-AT"/>
        </w:rPr>
        <w:t xml:space="preserve"> </w:t>
      </w:r>
    </w:p>
  </w:endnote>
  <w:endnote w:id="6">
    <w:p w14:paraId="4E708C29" w14:textId="77777777" w:rsidR="009345B3" w:rsidRDefault="009345B3" w:rsidP="00A2294D">
      <w:pPr>
        <w:shd w:val="clear" w:color="auto" w:fill="FFFFFF"/>
        <w:overflowPunct/>
        <w:autoSpaceDE/>
        <w:autoSpaceDN/>
        <w:adjustRightInd/>
        <w:spacing w:before="75" w:after="60" w:line="240" w:lineRule="atLeast"/>
        <w:ind w:left="567" w:hanging="567"/>
        <w:textAlignment w:val="auto"/>
        <w:outlineLvl w:val="1"/>
        <w:rPr>
          <w:szCs w:val="24"/>
        </w:rPr>
      </w:pPr>
      <w:r>
        <w:rPr>
          <w:szCs w:val="24"/>
        </w:rPr>
        <w:t>[</w:t>
      </w:r>
      <w:r>
        <w:rPr>
          <w:szCs w:val="24"/>
        </w:rPr>
        <w:endnoteRef/>
      </w:r>
      <w:r>
        <w:rPr>
          <w:szCs w:val="24"/>
        </w:rPr>
        <w:t>]</w:t>
      </w:r>
      <w:r>
        <w:rPr>
          <w:szCs w:val="24"/>
        </w:rPr>
        <w:tab/>
      </w:r>
      <w:r w:rsidRPr="004F28D4">
        <w:rPr>
          <w:rFonts w:cs="Arial"/>
          <w:kern w:val="36"/>
          <w:szCs w:val="24"/>
          <w:lang w:val="de-AT" w:eastAsia="de-AT"/>
        </w:rPr>
        <w:t>DIN ISO 16000-28: 2012 12</w:t>
      </w:r>
      <w:r>
        <w:rPr>
          <w:rFonts w:cs="Arial"/>
          <w:kern w:val="36"/>
          <w:szCs w:val="24"/>
          <w:lang w:val="de-AT" w:eastAsia="de-AT"/>
        </w:rPr>
        <w:t xml:space="preserve">, </w:t>
      </w:r>
      <w:r w:rsidRPr="004F28D4">
        <w:rPr>
          <w:rFonts w:cs="Arial"/>
          <w:kern w:val="36"/>
          <w:szCs w:val="24"/>
          <w:lang w:val="de-AT" w:eastAsia="de-AT"/>
        </w:rPr>
        <w:t xml:space="preserve">Innenraumluftverunreinigungen - Teil 28: Bestimmung der Geruchsstoffemissionen aus Bauprodukten mit einer Emissionsprüfkammer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01 Bd Cn">
    <w:altName w:val="Times New Roman"/>
    <w:charset w:val="00"/>
    <w:family w:val="auto"/>
    <w:pitch w:val="default"/>
  </w:font>
  <w:font w:name="Arial,Italic">
    <w:altName w:val="Arial"/>
    <w:panose1 w:val="00000000000000000000"/>
    <w:charset w:val="00"/>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A158" w14:textId="77777777" w:rsidR="009345B3" w:rsidRDefault="009345B3">
    <w:pPr>
      <w:tabs>
        <w:tab w:val="left" w:pos="2552"/>
        <w:tab w:val="left" w:pos="4111"/>
        <w:tab w:val="left" w:pos="5670"/>
      </w:tabs>
      <w:spacing w:after="360"/>
      <w:rPr>
        <w:lang w:val="de-AT"/>
      </w:rPr>
    </w:pPr>
  </w:p>
  <w:p w14:paraId="076D7CC5" w14:textId="77777777" w:rsidR="009345B3" w:rsidRDefault="009345B3">
    <w:pPr>
      <w:jc w:val="right"/>
      <w:rPr>
        <w:lang w:val="de-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A1B2" w14:textId="77777777" w:rsidR="009345B3" w:rsidRDefault="009345B3">
    <w:pPr>
      <w:spacing w:after="120"/>
      <w:jc w:val="center"/>
    </w:pPr>
    <w:r>
      <w:rPr>
        <w:b/>
        <w:bCs/>
      </w:rPr>
      <w:t>Bei Fragen zum Prüfprocedere kontaktieren Sie bitte:</w:t>
    </w:r>
  </w:p>
  <w:p w14:paraId="0D6FF9EA" w14:textId="77777777" w:rsidR="009345B3" w:rsidRDefault="009345B3">
    <w:pPr>
      <w:spacing w:after="120"/>
    </w:pPr>
    <w:r>
      <w:t>VKI – Verein für Konsumenteninformation</w:t>
    </w:r>
    <w:r>
      <w:br/>
      <w:t>Linke Wienzeile 18, A-1060 Wien</w:t>
    </w:r>
    <w:r>
      <w:br/>
      <w:t>Tel.: +43 (0)1 588 77-0</w:t>
    </w:r>
  </w:p>
  <w:p w14:paraId="1BD34E17" w14:textId="77777777" w:rsidR="009345B3" w:rsidRDefault="009345B3">
    <w:pPr>
      <w:spacing w:after="120"/>
    </w:pPr>
    <w:r>
      <w:t xml:space="preserve">DI Oswald Streif </w:t>
    </w:r>
    <w:r>
      <w:tab/>
      <w:t>Tel: DW 272</w:t>
    </w:r>
    <w:r>
      <w:tab/>
      <w:t>Fax: 99 272</w:t>
    </w:r>
    <w:r>
      <w:tab/>
    </w:r>
    <w:proofErr w:type="spellStart"/>
    <w:r>
      <w:t>e-m@il</w:t>
    </w:r>
    <w:proofErr w:type="spellEnd"/>
    <w:r>
      <w:t xml:space="preserve">: </w:t>
    </w:r>
    <w:hyperlink r:id="rId1" w:history="1">
      <w:r>
        <w:rPr>
          <w:rStyle w:val="Hyperlink"/>
        </w:rPr>
        <w:t>ostreif@vki.or.at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EAE1" w14:textId="77777777" w:rsidR="009345B3" w:rsidRDefault="009345B3">
      <w:pPr>
        <w:spacing w:before="0" w:line="200" w:lineRule="atLeast"/>
      </w:pPr>
      <w:r>
        <w:separator/>
      </w:r>
    </w:p>
  </w:footnote>
  <w:footnote w:type="continuationSeparator" w:id="0">
    <w:p w14:paraId="7C218250" w14:textId="77777777" w:rsidR="009345B3" w:rsidRDefault="009345B3">
      <w:r>
        <w:continuationSeparator/>
      </w:r>
    </w:p>
  </w:footnote>
  <w:footnote w:id="1">
    <w:p w14:paraId="54709508" w14:textId="77777777" w:rsidR="009345B3" w:rsidRPr="009B4E3A" w:rsidRDefault="009345B3" w:rsidP="00185743">
      <w:pPr>
        <w:pStyle w:val="Default"/>
        <w:tabs>
          <w:tab w:val="left" w:pos="284"/>
        </w:tabs>
        <w:ind w:left="284" w:hanging="284"/>
        <w:rPr>
          <w:rFonts w:ascii="Arial" w:hAnsi="Arial" w:cs="Times New Roman"/>
          <w:color w:val="auto"/>
          <w:sz w:val="18"/>
          <w:szCs w:val="18"/>
          <w:lang w:eastAsia="de-DE"/>
        </w:rPr>
      </w:pPr>
      <w:r>
        <w:rPr>
          <w:rStyle w:val="Funotenzeichen"/>
        </w:rPr>
        <w:footnoteRef/>
      </w:r>
      <w:r>
        <w:t xml:space="preserve"> </w:t>
      </w:r>
      <w:r>
        <w:tab/>
      </w:r>
      <w:r w:rsidRPr="00DB00D5">
        <w:rPr>
          <w:rFonts w:ascii="Arial" w:hAnsi="Arial" w:cs="Times New Roman"/>
          <w:color w:val="auto"/>
          <w:sz w:val="18"/>
          <w:szCs w:val="18"/>
          <w:lang w:eastAsia="de-DE"/>
        </w:rPr>
        <w:t>Der Begriff „Gemische</w:t>
      </w:r>
      <w:r>
        <w:t xml:space="preserve">“ </w:t>
      </w:r>
      <w:r w:rsidRPr="009B4E3A">
        <w:rPr>
          <w:rFonts w:ascii="Arial" w:hAnsi="Arial" w:cs="Times New Roman"/>
          <w:color w:val="auto"/>
          <w:sz w:val="18"/>
          <w:szCs w:val="18"/>
          <w:lang w:eastAsia="de-DE"/>
        </w:rPr>
        <w:t xml:space="preserve">im Sinne </w:t>
      </w:r>
      <w:r>
        <w:rPr>
          <w:rFonts w:ascii="Arial" w:hAnsi="Arial" w:cs="Times New Roman"/>
          <w:color w:val="auto"/>
          <w:sz w:val="18"/>
          <w:szCs w:val="18"/>
          <w:lang w:eastAsia="de-DE"/>
        </w:rPr>
        <w:t xml:space="preserve">der CLP </w:t>
      </w:r>
      <w:r w:rsidRPr="00DB00D5">
        <w:rPr>
          <w:rFonts w:ascii="Arial" w:hAnsi="Arial" w:cs="Times New Roman"/>
          <w:color w:val="auto"/>
          <w:sz w:val="18"/>
          <w:szCs w:val="18"/>
          <w:lang w:eastAsia="de-DE"/>
        </w:rPr>
        <w:t>Verordnung (EG) Nr. 1272/2008</w:t>
      </w:r>
      <w:r>
        <w:rPr>
          <w:rFonts w:ascii="Arial" w:hAnsi="Arial" w:cs="Times New Roman"/>
          <w:color w:val="auto"/>
          <w:sz w:val="18"/>
          <w:szCs w:val="18"/>
          <w:lang w:eastAsia="de-DE"/>
        </w:rPr>
        <w:t>, ersetzte den Begriff „Zubereitungen“ der REACH-Verordnung</w:t>
      </w:r>
    </w:p>
  </w:footnote>
  <w:footnote w:id="2">
    <w:p w14:paraId="7E123576" w14:textId="77777777" w:rsidR="009345B3" w:rsidRDefault="009345B3" w:rsidP="00464E98">
      <w:pPr>
        <w:pStyle w:val="Funotentext"/>
      </w:pPr>
      <w:r>
        <w:rPr>
          <w:rStyle w:val="Funotenzeichen"/>
          <w:iCs w:val="0"/>
        </w:rPr>
        <w:footnoteRef/>
      </w:r>
      <w:r>
        <w:tab/>
      </w:r>
      <w:r w:rsidRPr="0053050D">
        <w:t>Die aktuelle Liste der Kandidatenstoffe kann hier abgerufen werden:</w:t>
      </w:r>
      <w:r w:rsidRPr="0053050D">
        <w:br/>
      </w:r>
      <w:hyperlink r:id="rId1" w:history="1">
        <w:r w:rsidRPr="0053050D">
          <w:rPr>
            <w:rStyle w:val="Hyperlink"/>
          </w:rPr>
          <w:t>http://echa.europa.eu/chem_data/authorisation_process/candidate_list_table_en.asp</w:t>
        </w:r>
      </w:hyperlink>
    </w:p>
  </w:footnote>
  <w:footnote w:id="3">
    <w:p w14:paraId="1B99DCBE" w14:textId="77777777" w:rsidR="009345B3" w:rsidRDefault="009345B3">
      <w:pPr>
        <w:pStyle w:val="Funotentext"/>
      </w:pPr>
      <w:r>
        <w:rPr>
          <w:rStyle w:val="Funotenzeichen"/>
        </w:rPr>
        <w:footnoteRef/>
      </w:r>
      <w:r>
        <w:t xml:space="preserve"> Sofern andere Regelungen im Folgenden den Einsatz nicht erlauben</w:t>
      </w:r>
    </w:p>
  </w:footnote>
  <w:footnote w:id="4">
    <w:p w14:paraId="78B615A6" w14:textId="77777777" w:rsidR="009345B3" w:rsidRDefault="009345B3">
      <w:pPr>
        <w:pStyle w:val="Funotentext"/>
      </w:pPr>
      <w:r>
        <w:rPr>
          <w:rStyle w:val="Funotenzeichen"/>
        </w:rPr>
        <w:footnoteRef/>
      </w:r>
      <w:r>
        <w:tab/>
        <w:t>Gilt für Folgeprüfungen bei Produkt- oder Richtlinien-Änderungen.</w:t>
      </w:r>
    </w:p>
  </w:footnote>
  <w:footnote w:id="5">
    <w:p w14:paraId="7C697D15" w14:textId="77777777" w:rsidR="009345B3" w:rsidRDefault="009345B3">
      <w:pPr>
        <w:overflowPunct/>
        <w:textAlignment w:val="auto"/>
      </w:pPr>
      <w:r>
        <w:rPr>
          <w:rStyle w:val="Funotenzeichen"/>
        </w:rPr>
        <w:footnoteRef/>
      </w:r>
      <w:r>
        <w:t xml:space="preserve"> </w:t>
      </w:r>
      <w:r>
        <w:rPr>
          <w:sz w:val="18"/>
          <w:szCs w:val="18"/>
        </w:rPr>
        <w:t>Öko-Tex Standard 100, Allgemeine und spezielle Bedingungen, Ausgabe 01/2010</w:t>
      </w:r>
    </w:p>
  </w:footnote>
  <w:footnote w:id="6">
    <w:p w14:paraId="75F09187" w14:textId="77777777" w:rsidR="009345B3" w:rsidRDefault="009345B3">
      <w:pPr>
        <w:pStyle w:val="Funotentext"/>
      </w:pPr>
      <w:r>
        <w:rPr>
          <w:rStyle w:val="Funotenzeichen"/>
        </w:rPr>
        <w:footnoteRef/>
      </w:r>
      <w:r>
        <w:t xml:space="preserve"> </w:t>
      </w:r>
      <w:r>
        <w:rPr>
          <w:sz w:val="18"/>
        </w:rPr>
        <w:t xml:space="preserve">Entscheidung der Kommission 2009/567/EG vom 09.07.2009, </w:t>
      </w:r>
      <w:proofErr w:type="spellStart"/>
      <w:r>
        <w:rPr>
          <w:sz w:val="18"/>
        </w:rPr>
        <w:t>ABl.</w:t>
      </w:r>
      <w:proofErr w:type="spellEnd"/>
      <w:r>
        <w:rPr>
          <w:sz w:val="18"/>
        </w:rPr>
        <w:t xml:space="preserve"> L 197 vom 29.07.2009, S. 70 </w:t>
      </w:r>
    </w:p>
  </w:footnote>
  <w:footnote w:id="7">
    <w:p w14:paraId="290BCE79" w14:textId="77777777" w:rsidR="009345B3" w:rsidRDefault="009345B3">
      <w:pPr>
        <w:overflowPunct/>
        <w:textAlignment w:val="auto"/>
      </w:pPr>
      <w:r>
        <w:rPr>
          <w:rStyle w:val="Funotenzeichen"/>
        </w:rPr>
        <w:footnoteRef/>
      </w:r>
      <w:r>
        <w:t xml:space="preserve"> </w:t>
      </w:r>
      <w:r>
        <w:rPr>
          <w:sz w:val="18"/>
        </w:rPr>
        <w:t xml:space="preserve">Internationaler Verband der Naturtextilwirtschaft e.V., „Naturtextil IVN zertifiziert BEST“ und „Global </w:t>
      </w:r>
      <w:proofErr w:type="spellStart"/>
      <w:r>
        <w:rPr>
          <w:sz w:val="18"/>
        </w:rPr>
        <w:t>Organic</w:t>
      </w:r>
      <w:proofErr w:type="spellEnd"/>
      <w:r>
        <w:rPr>
          <w:sz w:val="18"/>
        </w:rPr>
        <w:t xml:space="preserve"> Textile Standard (GOTS)“ </w:t>
      </w:r>
    </w:p>
  </w:footnote>
  <w:footnote w:id="8">
    <w:p w14:paraId="2A8A6356" w14:textId="77777777" w:rsidR="009345B3" w:rsidRDefault="009345B3">
      <w:pPr>
        <w:pStyle w:val="Funotentext"/>
        <w:rPr>
          <w:rFonts w:cs="Arial"/>
          <w:sz w:val="18"/>
          <w:szCs w:val="18"/>
        </w:rPr>
      </w:pPr>
      <w:r>
        <w:rPr>
          <w:rStyle w:val="Funotenzeichen"/>
          <w:rFonts w:cs="Arial"/>
          <w:sz w:val="18"/>
          <w:szCs w:val="18"/>
        </w:rPr>
        <w:footnoteRef/>
      </w:r>
      <w:r>
        <w:rPr>
          <w:rFonts w:cs="Arial"/>
          <w:sz w:val="18"/>
          <w:szCs w:val="18"/>
        </w:rPr>
        <w:t xml:space="preserve"> </w:t>
      </w:r>
      <w:r>
        <w:rPr>
          <w:rFonts w:cs="Arial"/>
          <w:sz w:val="18"/>
          <w:szCs w:val="18"/>
        </w:rPr>
        <w:tab/>
        <w:t xml:space="preserve">C-Stoffe = krebserzeugende Stoffe, gemäß EU-Einstufung </w:t>
      </w:r>
      <w:proofErr w:type="spellStart"/>
      <w:r>
        <w:rPr>
          <w:rFonts w:cs="Arial"/>
          <w:sz w:val="18"/>
          <w:szCs w:val="18"/>
        </w:rPr>
        <w:t>Karz</w:t>
      </w:r>
      <w:proofErr w:type="spellEnd"/>
      <w:r>
        <w:rPr>
          <w:rFonts w:cs="Arial"/>
          <w:sz w:val="18"/>
          <w:szCs w:val="18"/>
        </w:rPr>
        <w:t xml:space="preserve">. 1A und 1B, </w:t>
      </w:r>
      <w:proofErr w:type="spellStart"/>
      <w:r>
        <w:rPr>
          <w:rFonts w:cs="Arial"/>
          <w:sz w:val="18"/>
          <w:szCs w:val="18"/>
        </w:rPr>
        <w:t>Mutag</w:t>
      </w:r>
      <w:proofErr w:type="spellEnd"/>
      <w:r>
        <w:rPr>
          <w:rFonts w:cs="Arial"/>
          <w:sz w:val="18"/>
          <w:szCs w:val="18"/>
        </w:rPr>
        <w:t>. 1A und 1B, Repro 1A und 1B sowie TRGS 905</w:t>
      </w:r>
    </w:p>
  </w:footnote>
  <w:footnote w:id="9">
    <w:p w14:paraId="0D0AF82F" w14:textId="77777777" w:rsidR="009345B3" w:rsidRDefault="009345B3">
      <w:pPr>
        <w:pStyle w:val="Funotentext"/>
        <w:rPr>
          <w:rFonts w:cs="Arial"/>
          <w:sz w:val="18"/>
          <w:szCs w:val="18"/>
        </w:rPr>
      </w:pPr>
      <w:r>
        <w:rPr>
          <w:rStyle w:val="Funotenzeichen"/>
          <w:rFonts w:cs="Arial"/>
          <w:sz w:val="18"/>
          <w:szCs w:val="18"/>
        </w:rPr>
        <w:footnoteRef/>
      </w:r>
      <w:r>
        <w:rPr>
          <w:rFonts w:cs="Arial"/>
          <w:sz w:val="18"/>
          <w:szCs w:val="18"/>
        </w:rPr>
        <w:t xml:space="preserve"> </w:t>
      </w:r>
      <w:r>
        <w:rPr>
          <w:rFonts w:cs="Arial"/>
          <w:sz w:val="18"/>
          <w:szCs w:val="18"/>
        </w:rPr>
        <w:tab/>
        <w:t>R-</w:t>
      </w:r>
      <w:proofErr w:type="spellStart"/>
      <w:r>
        <w:rPr>
          <w:rFonts w:cs="Arial"/>
          <w:sz w:val="18"/>
          <w:szCs w:val="18"/>
        </w:rPr>
        <w:t>Stoffe</w:t>
      </w:r>
      <w:r>
        <w:rPr>
          <w:rFonts w:cs="Arial"/>
          <w:sz w:val="18"/>
          <w:szCs w:val="18"/>
          <w:vertAlign w:val="subscript"/>
        </w:rPr>
        <w:t>ohne</w:t>
      </w:r>
      <w:proofErr w:type="spellEnd"/>
      <w:r>
        <w:rPr>
          <w:rFonts w:cs="Arial"/>
          <w:sz w:val="18"/>
          <w:szCs w:val="18"/>
          <w:vertAlign w:val="subscript"/>
        </w:rPr>
        <w:t xml:space="preserve"> NIK</w:t>
      </w:r>
      <w:r>
        <w:rPr>
          <w:rFonts w:cs="Arial"/>
          <w:sz w:val="18"/>
          <w:szCs w:val="18"/>
        </w:rPr>
        <w:t>= erbgutverändernde Stoffe, gemäß EU-Einstufung Repro 1A und 1B sowie TRGS 905</w:t>
      </w:r>
    </w:p>
  </w:footnote>
  <w:footnote w:id="10">
    <w:p w14:paraId="16F09EE0" w14:textId="77777777" w:rsidR="009345B3" w:rsidRDefault="009345B3">
      <w:pPr>
        <w:pStyle w:val="Funotentext"/>
      </w:pPr>
      <w:r>
        <w:rPr>
          <w:rStyle w:val="Funotenzeichen"/>
        </w:rPr>
        <w:footnoteRef/>
      </w:r>
      <w:r>
        <w:t xml:space="preserve"> </w:t>
      </w:r>
      <w:r>
        <w:rPr>
          <w:rFonts w:cs="Arial"/>
          <w:sz w:val="18"/>
          <w:szCs w:val="18"/>
          <w:lang w:val="de-AT" w:eastAsia="en-US"/>
        </w:rPr>
        <w:t xml:space="preserve">Einschließlich der </w:t>
      </w:r>
      <w:proofErr w:type="spellStart"/>
      <w:r>
        <w:rPr>
          <w:rFonts w:cs="Arial"/>
          <w:sz w:val="18"/>
          <w:szCs w:val="18"/>
          <w:lang w:val="de-AT" w:eastAsia="en-US"/>
        </w:rPr>
        <w:t>unidentifizierbaren</w:t>
      </w:r>
      <w:proofErr w:type="spellEnd"/>
      <w:r>
        <w:rPr>
          <w:rFonts w:cs="Arial"/>
          <w:sz w:val="18"/>
          <w:szCs w:val="18"/>
          <w:lang w:val="de-AT" w:eastAsia="en-US"/>
        </w:rPr>
        <w:t xml:space="preserve"> Substanzen.</w:t>
      </w:r>
    </w:p>
  </w:footnote>
  <w:footnote w:id="11">
    <w:p w14:paraId="280BC514" w14:textId="77777777" w:rsidR="009345B3" w:rsidRDefault="009345B3">
      <w:pPr>
        <w:overflowPunct/>
        <w:textAlignment w:val="auto"/>
        <w:rPr>
          <w:rFonts w:cs="Arial"/>
          <w:sz w:val="18"/>
          <w:szCs w:val="18"/>
          <w:lang w:val="de-AT" w:eastAsia="en-US"/>
        </w:rPr>
      </w:pPr>
      <w:r>
        <w:rPr>
          <w:rStyle w:val="Funotenzeichen"/>
        </w:rPr>
        <w:footnoteRef/>
      </w:r>
      <w:r>
        <w:t xml:space="preserve"> </w:t>
      </w:r>
      <w:r>
        <w:rPr>
          <w:rFonts w:cs="Arial"/>
          <w:sz w:val="18"/>
          <w:szCs w:val="18"/>
          <w:lang w:val="de-AT" w:eastAsia="en-US"/>
        </w:rPr>
        <w:t xml:space="preserve">NIK = </w:t>
      </w:r>
      <w:proofErr w:type="spellStart"/>
      <w:r>
        <w:rPr>
          <w:rFonts w:cs="Arial"/>
          <w:sz w:val="18"/>
          <w:szCs w:val="18"/>
          <w:lang w:val="de-AT" w:eastAsia="en-US"/>
        </w:rPr>
        <w:t>Niedrigst</w:t>
      </w:r>
      <w:proofErr w:type="spellEnd"/>
      <w:r>
        <w:rPr>
          <w:rFonts w:cs="Arial"/>
          <w:sz w:val="18"/>
          <w:szCs w:val="18"/>
          <w:lang w:val="de-AT" w:eastAsia="en-US"/>
        </w:rPr>
        <w:t xml:space="preserve"> interessierende Konzentration; vgl. „Vorgehensweise bei der gesundheitlichen Bewertung der</w:t>
      </w:r>
    </w:p>
    <w:p w14:paraId="6694689B" w14:textId="77777777" w:rsidR="009345B3" w:rsidRDefault="009345B3">
      <w:pPr>
        <w:overflowPunct/>
        <w:textAlignment w:val="auto"/>
        <w:rPr>
          <w:rFonts w:cs="Arial"/>
          <w:sz w:val="18"/>
          <w:szCs w:val="18"/>
          <w:lang w:val="de-AT" w:eastAsia="en-US"/>
        </w:rPr>
      </w:pPr>
      <w:r>
        <w:rPr>
          <w:rFonts w:cs="Arial"/>
          <w:sz w:val="18"/>
          <w:szCs w:val="18"/>
          <w:lang w:val="de-AT" w:eastAsia="en-US"/>
        </w:rPr>
        <w:t>Emissionen von flüchtigen organischen Verbindungen (VOC) aus Bauprodukten“, Homepage Umweltbundesamt:</w:t>
      </w:r>
    </w:p>
    <w:p w14:paraId="667DE211" w14:textId="77777777" w:rsidR="009345B3" w:rsidRDefault="009345B3">
      <w:pPr>
        <w:pStyle w:val="Funotentext"/>
      </w:pPr>
      <w:r>
        <w:rPr>
          <w:rFonts w:cs="Arial"/>
          <w:sz w:val="18"/>
          <w:szCs w:val="18"/>
          <w:lang w:val="de-AT" w:eastAsia="en-US"/>
        </w:rPr>
        <w:t>http://www.umweltbundesamt.de, http://www.umweltdaten.de/daten/bauprodukte/agbb.pdf</w:t>
      </w:r>
    </w:p>
  </w:footnote>
  <w:footnote w:id="12">
    <w:p w14:paraId="1421B429" w14:textId="77777777" w:rsidR="009345B3" w:rsidRDefault="009345B3">
      <w:pPr>
        <w:pStyle w:val="Funotentext"/>
        <w:rPr>
          <w:rFonts w:cs="Arial"/>
          <w:sz w:val="18"/>
          <w:szCs w:val="18"/>
          <w:lang w:val="de-AT" w:eastAsia="en-US"/>
        </w:rPr>
      </w:pPr>
    </w:p>
    <w:p w14:paraId="6C095372" w14:textId="77777777" w:rsidR="009345B3" w:rsidRDefault="009345B3">
      <w:pPr>
        <w:pStyle w:val="Funotentext"/>
      </w:pPr>
      <w:r>
        <w:rPr>
          <w:rFonts w:cs="Arial"/>
          <w:sz w:val="18"/>
          <w:szCs w:val="18"/>
          <w:lang w:val="de-AT" w:eastAsia="en-US"/>
        </w:rPr>
        <w:t>.</w:t>
      </w:r>
    </w:p>
  </w:footnote>
  <w:footnote w:id="13">
    <w:p w14:paraId="379EDE84" w14:textId="77777777" w:rsidR="009345B3" w:rsidRDefault="009345B3">
      <w:pPr>
        <w:pStyle w:val="Funotentext"/>
      </w:pPr>
      <w:r>
        <w:rPr>
          <w:rStyle w:val="Funotenzeichen"/>
          <w:iCs w:val="0"/>
          <w:position w:val="0"/>
        </w:rPr>
        <w:footnoteRef/>
      </w:r>
      <w:r>
        <w:t xml:space="preserve"> </w:t>
      </w:r>
      <w:r>
        <w:tab/>
        <w:t>Genaue Produktbezeichnung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4F6E" w14:textId="77777777" w:rsidR="009345B3" w:rsidRDefault="009345B3">
    <w:pPr>
      <w:pStyle w:val="Kopfzeile"/>
    </w:pPr>
    <w:r>
      <w:rPr>
        <w:noProof/>
        <w:sz w:val="20"/>
        <w:lang w:val="de-AT" w:eastAsia="de-AT"/>
      </w:rPr>
      <mc:AlternateContent>
        <mc:Choice Requires="wps">
          <w:drawing>
            <wp:anchor distT="0" distB="0" distL="114300" distR="114300" simplePos="0" relativeHeight="251657728" behindDoc="1" locked="1" layoutInCell="1" allowOverlap="1" wp14:anchorId="66DECFD4" wp14:editId="0CD7F8CD">
              <wp:simplePos x="0" y="0"/>
              <wp:positionH relativeFrom="page">
                <wp:posOffset>318135</wp:posOffset>
              </wp:positionH>
              <wp:positionV relativeFrom="page">
                <wp:posOffset>345440</wp:posOffset>
              </wp:positionV>
              <wp:extent cx="6840855" cy="9973310"/>
              <wp:effectExtent l="13335" t="12065" r="1333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99733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95775" id="Rectangle 1" o:spid="_x0000_s1026" style="position:absolute;margin-left:25.05pt;margin-top:27.2pt;width:538.65pt;height:78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" filled="f">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E0E7" w14:textId="77777777" w:rsidR="009345B3" w:rsidRDefault="009345B3">
    <w:pPr>
      <w:pStyle w:val="Kopfzeile"/>
      <w:pBdr>
        <w:bottom w:val="single" w:sz="6" w:space="1" w:color="auto"/>
      </w:pBdr>
      <w:ind w:right="-1"/>
    </w:pPr>
    <w:r>
      <w:t>Prüfprotokoll</w:t>
    </w:r>
    <w:r>
      <w:tab/>
      <w:t xml:space="preserve">Seite </w:t>
    </w:r>
    <w:r>
      <w:fldChar w:fldCharType="begin"/>
    </w:r>
    <w:r>
      <w:instrText xml:space="preserve"> PAGE </w:instrText>
    </w:r>
    <w:r>
      <w:fldChar w:fldCharType="separate"/>
    </w:r>
    <w:r w:rsidR="003604DB">
      <w:rPr>
        <w:noProof/>
      </w:rPr>
      <w:t>21</w:t>
    </w:r>
    <w:r>
      <w:fldChar w:fldCharType="end"/>
    </w:r>
    <w:r>
      <w:t>/</w:t>
    </w:r>
    <w:r>
      <w:rPr>
        <w:noProof/>
      </w:rPr>
      <w:fldChar w:fldCharType="begin"/>
    </w:r>
    <w:r>
      <w:rPr>
        <w:noProof/>
      </w:rPr>
      <w:instrText xml:space="preserve"> NUMPAGES  \* MERGEFORMAT </w:instrText>
    </w:r>
    <w:r>
      <w:rPr>
        <w:noProof/>
      </w:rPr>
      <w:fldChar w:fldCharType="separate"/>
    </w:r>
    <w:r w:rsidR="003604DB">
      <w:rPr>
        <w:noProof/>
      </w:rPr>
      <w:t>29</w:t>
    </w:r>
    <w:r>
      <w:rPr>
        <w:noProof/>
      </w:rPr>
      <w:fldChar w:fldCharType="end"/>
    </w:r>
  </w:p>
  <w:p w14:paraId="66E5E76A" w14:textId="5136E51D" w:rsidR="009345B3" w:rsidRDefault="009345B3">
    <w:pPr>
      <w:pStyle w:val="Kopfzeile"/>
      <w:spacing w:before="0" w:after="180"/>
    </w:pPr>
    <w:r>
      <w:t>UZ 55 Bettmatratzen</w:t>
    </w:r>
    <w:r>
      <w:tab/>
      <w:t xml:space="preserve">Jänner </w:t>
    </w:r>
    <w:r w:rsidR="0016523F">
      <w:t>20</w:t>
    </w:r>
    <w:r w:rsidR="0016523F">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CB0D" w14:textId="77777777" w:rsidR="009345B3" w:rsidRDefault="009345B3">
    <w:pPr>
      <w:pStyle w:val="Kopfzeile"/>
      <w:pBdr>
        <w:bottom w:val="single" w:sz="6" w:space="1" w:color="auto"/>
      </w:pBdr>
      <w:ind w:right="-1"/>
    </w:pPr>
    <w:r>
      <w:t>Prüfprotokoll</w:t>
    </w:r>
    <w:r>
      <w:tab/>
      <w:t xml:space="preserve">Seite </w:t>
    </w:r>
    <w:r>
      <w:fldChar w:fldCharType="begin"/>
    </w:r>
    <w:r>
      <w:instrText xml:space="preserve"> PAGE </w:instrText>
    </w:r>
    <w:r>
      <w:fldChar w:fldCharType="separate"/>
    </w:r>
    <w:r w:rsidR="003604DB">
      <w:rPr>
        <w:noProof/>
      </w:rPr>
      <w:t>2</w:t>
    </w:r>
    <w:r>
      <w:fldChar w:fldCharType="end"/>
    </w:r>
    <w:r>
      <w:t>/</w:t>
    </w:r>
    <w:r>
      <w:rPr>
        <w:noProof/>
      </w:rPr>
      <w:fldChar w:fldCharType="begin"/>
    </w:r>
    <w:r>
      <w:rPr>
        <w:noProof/>
      </w:rPr>
      <w:instrText xml:space="preserve"> NUMPAGES  \* MERGEFORMAT </w:instrText>
    </w:r>
    <w:r>
      <w:rPr>
        <w:noProof/>
      </w:rPr>
      <w:fldChar w:fldCharType="separate"/>
    </w:r>
    <w:r w:rsidR="003604DB">
      <w:rPr>
        <w:noProof/>
      </w:rPr>
      <w:t>29</w:t>
    </w:r>
    <w:r>
      <w:rPr>
        <w:noProof/>
      </w:rPr>
      <w:fldChar w:fldCharType="end"/>
    </w:r>
  </w:p>
  <w:p w14:paraId="234D9A79" w14:textId="1BBF657F" w:rsidR="009345B3" w:rsidRDefault="009345B3">
    <w:pPr>
      <w:pStyle w:val="Kopfzeile"/>
      <w:spacing w:before="0" w:after="180"/>
    </w:pPr>
    <w:r>
      <w:t>UZ 55 Bettmatratzen</w:t>
    </w:r>
    <w:r>
      <w:tab/>
      <w:t xml:space="preserve">Jänner </w:t>
    </w:r>
    <w:r w:rsidR="0016523F">
      <w:t>20</w:t>
    </w:r>
    <w:r w:rsidR="0016523F">
      <w:t>23</w:t>
    </w:r>
  </w:p>
  <w:p w14:paraId="732BEB65" w14:textId="77777777" w:rsidR="009345B3" w:rsidRDefault="009345B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FB2A" w14:textId="77777777" w:rsidR="009345B3" w:rsidRDefault="009345B3">
    <w:pPr>
      <w:pStyle w:val="Kopfzeilequer"/>
    </w:pPr>
    <w:r>
      <w:t>Prüfprotokoll</w:t>
    </w:r>
    <w:r>
      <w:tab/>
      <w:t xml:space="preserve">Seite </w:t>
    </w:r>
    <w:r>
      <w:fldChar w:fldCharType="begin"/>
    </w:r>
    <w:r>
      <w:instrText xml:space="preserve"> PAGE </w:instrText>
    </w:r>
    <w:r>
      <w:fldChar w:fldCharType="separate"/>
    </w:r>
    <w:r w:rsidR="003604DB">
      <w:rPr>
        <w:noProof/>
      </w:rPr>
      <w:t>29</w:t>
    </w:r>
    <w:r>
      <w:fldChar w:fldCharType="end"/>
    </w:r>
    <w:r>
      <w:t>/</w:t>
    </w:r>
    <w:r>
      <w:rPr>
        <w:noProof/>
      </w:rPr>
      <w:fldChar w:fldCharType="begin"/>
    </w:r>
    <w:r>
      <w:rPr>
        <w:noProof/>
      </w:rPr>
      <w:instrText xml:space="preserve"> NUMPAGES  \* MERGEFORMAT </w:instrText>
    </w:r>
    <w:r>
      <w:rPr>
        <w:noProof/>
      </w:rPr>
      <w:fldChar w:fldCharType="separate"/>
    </w:r>
    <w:r w:rsidR="003604DB">
      <w:rPr>
        <w:noProof/>
      </w:rPr>
      <w:t>30</w:t>
    </w:r>
    <w:r>
      <w:rPr>
        <w:noProof/>
      </w:rPr>
      <w:fldChar w:fldCharType="end"/>
    </w:r>
  </w:p>
  <w:p w14:paraId="226462C9" w14:textId="7492325B" w:rsidR="009345B3" w:rsidRDefault="009345B3">
    <w:pPr>
      <w:pStyle w:val="Kopfzeilequer"/>
      <w:pBdr>
        <w:bottom w:val="none" w:sz="0" w:space="0" w:color="auto"/>
      </w:pBdr>
      <w:spacing w:before="0" w:line="240" w:lineRule="exact"/>
      <w:ind w:right="0"/>
    </w:pPr>
    <w:r>
      <w:t>UZ 55 Bettmatratzen</w:t>
    </w:r>
    <w:r>
      <w:tab/>
      <w:t xml:space="preserve">Jänner </w:t>
    </w:r>
    <w:r w:rsidR="0016523F">
      <w:t>20</w:t>
    </w:r>
    <w:r w:rsidR="0016523F">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22C3402"/>
    <w:lvl w:ilvl="0">
      <w:start w:val="1"/>
      <w:numFmt w:val="decimal"/>
      <w:pStyle w:val="berschrift1"/>
      <w:lvlText w:val="%1"/>
      <w:legacy w:legacy="1" w:legacySpace="0" w:legacyIndent="567"/>
      <w:lvlJc w:val="left"/>
      <w:pPr>
        <w:ind w:left="567" w:hanging="567"/>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8AA428E8"/>
    <w:lvl w:ilvl="0">
      <w:numFmt w:val="decimal"/>
      <w:pStyle w:val="janeinPunktation"/>
      <w:lvlText w:val="*"/>
      <w:lvlJc w:val="left"/>
    </w:lvl>
  </w:abstractNum>
  <w:abstractNum w:abstractNumId="2" w15:restartNumberingAfterBreak="0">
    <w:nsid w:val="03A57850"/>
    <w:multiLevelType w:val="singleLevel"/>
    <w:tmpl w:val="E0BE69D8"/>
    <w:lvl w:ilvl="0">
      <w:start w:val="1"/>
      <w:numFmt w:val="decimal"/>
      <w:lvlText w:val="%1."/>
      <w:legacy w:legacy="1" w:legacySpace="0" w:legacyIndent="283"/>
      <w:lvlJc w:val="left"/>
      <w:pPr>
        <w:ind w:left="283" w:hanging="283"/>
      </w:pPr>
    </w:lvl>
  </w:abstractNum>
  <w:abstractNum w:abstractNumId="3" w15:restartNumberingAfterBreak="0">
    <w:nsid w:val="083D30F5"/>
    <w:multiLevelType w:val="multilevel"/>
    <w:tmpl w:val="B672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20B1C"/>
    <w:multiLevelType w:val="hybridMultilevel"/>
    <w:tmpl w:val="E0AE13A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454039F"/>
    <w:multiLevelType w:val="hybridMultilevel"/>
    <w:tmpl w:val="48A09A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43D680F"/>
    <w:multiLevelType w:val="hybridMultilevel"/>
    <w:tmpl w:val="F8C65098"/>
    <w:lvl w:ilvl="0" w:tplc="50C03770">
      <w:start w:val="1"/>
      <w:numFmt w:val="bullet"/>
      <w:pStyle w:val="StandardPunkt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6D088F"/>
    <w:multiLevelType w:val="hybridMultilevel"/>
    <w:tmpl w:val="3A24DC2E"/>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8" w15:restartNumberingAfterBreak="0">
    <w:nsid w:val="39BF18F0"/>
    <w:multiLevelType w:val="hybridMultilevel"/>
    <w:tmpl w:val="C9F8E678"/>
    <w:lvl w:ilvl="0" w:tplc="85CA407E">
      <w:start w:val="1"/>
      <w:numFmt w:val="lowerLetter"/>
      <w:lvlText w:val="%1)"/>
      <w:lvlJc w:val="left"/>
      <w:pPr>
        <w:tabs>
          <w:tab w:val="num" w:pos="1637"/>
        </w:tabs>
        <w:ind w:left="1637" w:hanging="360"/>
      </w:pPr>
      <w:rPr>
        <w:b w:val="0"/>
        <w:i/>
      </w:rPr>
    </w:lvl>
    <w:lvl w:ilvl="1" w:tplc="0C070019" w:tentative="1">
      <w:start w:val="1"/>
      <w:numFmt w:val="lowerLetter"/>
      <w:lvlText w:val="%2."/>
      <w:lvlJc w:val="left"/>
      <w:pPr>
        <w:ind w:left="1583" w:hanging="360"/>
      </w:pPr>
    </w:lvl>
    <w:lvl w:ilvl="2" w:tplc="0C07001B" w:tentative="1">
      <w:start w:val="1"/>
      <w:numFmt w:val="lowerRoman"/>
      <w:lvlText w:val="%3."/>
      <w:lvlJc w:val="right"/>
      <w:pPr>
        <w:ind w:left="2303" w:hanging="180"/>
      </w:pPr>
    </w:lvl>
    <w:lvl w:ilvl="3" w:tplc="0C07000F" w:tentative="1">
      <w:start w:val="1"/>
      <w:numFmt w:val="decimal"/>
      <w:lvlText w:val="%4."/>
      <w:lvlJc w:val="left"/>
      <w:pPr>
        <w:ind w:left="3023" w:hanging="360"/>
      </w:pPr>
    </w:lvl>
    <w:lvl w:ilvl="4" w:tplc="0C070019" w:tentative="1">
      <w:start w:val="1"/>
      <w:numFmt w:val="lowerLetter"/>
      <w:lvlText w:val="%5."/>
      <w:lvlJc w:val="left"/>
      <w:pPr>
        <w:ind w:left="3743" w:hanging="360"/>
      </w:pPr>
    </w:lvl>
    <w:lvl w:ilvl="5" w:tplc="0C07001B" w:tentative="1">
      <w:start w:val="1"/>
      <w:numFmt w:val="lowerRoman"/>
      <w:lvlText w:val="%6."/>
      <w:lvlJc w:val="right"/>
      <w:pPr>
        <w:ind w:left="4463" w:hanging="180"/>
      </w:pPr>
    </w:lvl>
    <w:lvl w:ilvl="6" w:tplc="0C07000F" w:tentative="1">
      <w:start w:val="1"/>
      <w:numFmt w:val="decimal"/>
      <w:lvlText w:val="%7."/>
      <w:lvlJc w:val="left"/>
      <w:pPr>
        <w:ind w:left="5183" w:hanging="360"/>
      </w:pPr>
    </w:lvl>
    <w:lvl w:ilvl="7" w:tplc="0C070019" w:tentative="1">
      <w:start w:val="1"/>
      <w:numFmt w:val="lowerLetter"/>
      <w:lvlText w:val="%8."/>
      <w:lvlJc w:val="left"/>
      <w:pPr>
        <w:ind w:left="5903" w:hanging="360"/>
      </w:pPr>
    </w:lvl>
    <w:lvl w:ilvl="8" w:tplc="0C07001B" w:tentative="1">
      <w:start w:val="1"/>
      <w:numFmt w:val="lowerRoman"/>
      <w:lvlText w:val="%9."/>
      <w:lvlJc w:val="right"/>
      <w:pPr>
        <w:ind w:left="6623" w:hanging="180"/>
      </w:pPr>
    </w:lvl>
  </w:abstractNum>
  <w:abstractNum w:abstractNumId="9" w15:restartNumberingAfterBreak="0">
    <w:nsid w:val="3A267CF8"/>
    <w:multiLevelType w:val="hybridMultilevel"/>
    <w:tmpl w:val="DDD84C62"/>
    <w:lvl w:ilvl="0" w:tplc="0C070001">
      <w:start w:val="1"/>
      <w:numFmt w:val="bullet"/>
      <w:lvlText w:val=""/>
      <w:lvlJc w:val="left"/>
      <w:pPr>
        <w:ind w:left="927" w:hanging="360"/>
      </w:pPr>
      <w:rPr>
        <w:rFonts w:ascii="Symbol" w:hAnsi="Symbol" w:hint="default"/>
      </w:rPr>
    </w:lvl>
    <w:lvl w:ilvl="1" w:tplc="0C070003">
      <w:start w:val="1"/>
      <w:numFmt w:val="bullet"/>
      <w:lvlText w:val="o"/>
      <w:lvlJc w:val="left"/>
      <w:pPr>
        <w:ind w:left="1647" w:hanging="360"/>
      </w:pPr>
      <w:rPr>
        <w:rFonts w:ascii="Courier New" w:hAnsi="Courier New" w:cs="Courier New" w:hint="default"/>
      </w:rPr>
    </w:lvl>
    <w:lvl w:ilvl="2" w:tplc="0C070005">
      <w:start w:val="1"/>
      <w:numFmt w:val="bullet"/>
      <w:lvlText w:val=""/>
      <w:lvlJc w:val="left"/>
      <w:pPr>
        <w:ind w:left="2367" w:hanging="360"/>
      </w:pPr>
      <w:rPr>
        <w:rFonts w:ascii="Wingdings" w:hAnsi="Wingdings" w:hint="default"/>
      </w:rPr>
    </w:lvl>
    <w:lvl w:ilvl="3" w:tplc="0C070001">
      <w:start w:val="1"/>
      <w:numFmt w:val="bullet"/>
      <w:lvlText w:val=""/>
      <w:lvlJc w:val="left"/>
      <w:pPr>
        <w:ind w:left="3087" w:hanging="360"/>
      </w:pPr>
      <w:rPr>
        <w:rFonts w:ascii="Symbol" w:hAnsi="Symbol" w:hint="default"/>
      </w:rPr>
    </w:lvl>
    <w:lvl w:ilvl="4" w:tplc="0C070003">
      <w:start w:val="1"/>
      <w:numFmt w:val="bullet"/>
      <w:lvlText w:val="o"/>
      <w:lvlJc w:val="left"/>
      <w:pPr>
        <w:ind w:left="3807" w:hanging="360"/>
      </w:pPr>
      <w:rPr>
        <w:rFonts w:ascii="Courier New" w:hAnsi="Courier New" w:cs="Courier New" w:hint="default"/>
      </w:rPr>
    </w:lvl>
    <w:lvl w:ilvl="5" w:tplc="0C070005">
      <w:start w:val="1"/>
      <w:numFmt w:val="bullet"/>
      <w:lvlText w:val=""/>
      <w:lvlJc w:val="left"/>
      <w:pPr>
        <w:ind w:left="4527" w:hanging="360"/>
      </w:pPr>
      <w:rPr>
        <w:rFonts w:ascii="Wingdings" w:hAnsi="Wingdings" w:hint="default"/>
      </w:rPr>
    </w:lvl>
    <w:lvl w:ilvl="6" w:tplc="0C07000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10" w15:restartNumberingAfterBreak="0">
    <w:nsid w:val="3CD75131"/>
    <w:multiLevelType w:val="hybridMultilevel"/>
    <w:tmpl w:val="B05C69D4"/>
    <w:lvl w:ilvl="0" w:tplc="0C070001">
      <w:start w:val="1"/>
      <w:numFmt w:val="bullet"/>
      <w:lvlText w:val=""/>
      <w:lvlJc w:val="left"/>
      <w:pPr>
        <w:tabs>
          <w:tab w:val="num" w:pos="1080"/>
        </w:tabs>
        <w:ind w:left="1080" w:hanging="360"/>
      </w:pPr>
      <w:rPr>
        <w:rFonts w:ascii="Symbol" w:hAnsi="Symbol" w:hint="default"/>
      </w:rPr>
    </w:lvl>
    <w:lvl w:ilvl="1" w:tplc="0C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93EC60BE">
      <w:numFmt w:val="bullet"/>
      <w:lvlText w:val="-"/>
      <w:lvlJc w:val="left"/>
      <w:pPr>
        <w:tabs>
          <w:tab w:val="num" w:pos="2880"/>
        </w:tabs>
        <w:ind w:left="2880" w:hanging="360"/>
      </w:pPr>
      <w:rPr>
        <w:rFonts w:ascii="Arial" w:eastAsia="Times New Roman" w:hAnsi="Arial" w:cs="Arial" w:hint="default"/>
      </w:rPr>
    </w:lvl>
    <w:lvl w:ilvl="4" w:tplc="04070019">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6B67F89"/>
    <w:multiLevelType w:val="singleLevel"/>
    <w:tmpl w:val="E0BE69D8"/>
    <w:lvl w:ilvl="0">
      <w:start w:val="1"/>
      <w:numFmt w:val="decimal"/>
      <w:lvlText w:val="%1."/>
      <w:legacy w:legacy="1" w:legacySpace="0" w:legacyIndent="283"/>
      <w:lvlJc w:val="left"/>
      <w:pPr>
        <w:ind w:left="283" w:hanging="283"/>
      </w:pPr>
    </w:lvl>
  </w:abstractNum>
  <w:abstractNum w:abstractNumId="12" w15:restartNumberingAfterBreak="0">
    <w:nsid w:val="4E111939"/>
    <w:multiLevelType w:val="hybridMultilevel"/>
    <w:tmpl w:val="5B66F06E"/>
    <w:lvl w:ilvl="0" w:tplc="60CA9B24">
      <w:start w:val="1"/>
      <w:numFmt w:val="decimal"/>
      <w:lvlText w:val="%1."/>
      <w:lvlJc w:val="left"/>
      <w:pPr>
        <w:ind w:left="720" w:hanging="360"/>
      </w:pPr>
      <w:rPr>
        <w:rFonts w:hint="default"/>
        <w:sz w:val="17"/>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51006C7"/>
    <w:multiLevelType w:val="hybridMultilevel"/>
    <w:tmpl w:val="53A20768"/>
    <w:lvl w:ilvl="0" w:tplc="0ED09B76">
      <w:start w:val="1"/>
      <w:numFmt w:val="bullet"/>
      <w:lvlText w:val=""/>
      <w:lvlJc w:val="left"/>
      <w:pPr>
        <w:tabs>
          <w:tab w:val="num" w:pos="454"/>
        </w:tabs>
        <w:ind w:left="454" w:hanging="454"/>
      </w:pPr>
      <w:rPr>
        <w:rFonts w:ascii="Symbol" w:hAnsi="Symbol" w:hint="default"/>
      </w:rPr>
    </w:lvl>
    <w:lvl w:ilvl="1" w:tplc="85CA407E">
      <w:start w:val="1"/>
      <w:numFmt w:val="lowerLetter"/>
      <w:lvlText w:val="%2)"/>
      <w:lvlJc w:val="left"/>
      <w:pPr>
        <w:tabs>
          <w:tab w:val="num" w:pos="1070"/>
        </w:tabs>
        <w:ind w:left="1070" w:hanging="360"/>
      </w:pPr>
      <w:rPr>
        <w:b w:val="0"/>
        <w:i/>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F4C9F"/>
    <w:multiLevelType w:val="hybridMultilevel"/>
    <w:tmpl w:val="E6120272"/>
    <w:lvl w:ilvl="0" w:tplc="A0CAF7AA">
      <w:start w:val="1"/>
      <w:numFmt w:val="decimal"/>
      <w:lvlText w:val="%1)"/>
      <w:lvlJc w:val="left"/>
      <w:pPr>
        <w:ind w:left="720" w:hanging="360"/>
      </w:pPr>
      <w:rPr>
        <w:rFonts w:hint="default"/>
        <w:sz w:val="1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A13170A"/>
    <w:multiLevelType w:val="hybridMultilevel"/>
    <w:tmpl w:val="E500F71E"/>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8B7757"/>
    <w:multiLevelType w:val="hybridMultilevel"/>
    <w:tmpl w:val="94981764"/>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1424C21"/>
    <w:multiLevelType w:val="hybridMultilevel"/>
    <w:tmpl w:val="9FDC49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570420"/>
    <w:multiLevelType w:val="hybridMultilevel"/>
    <w:tmpl w:val="03AE6D9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7B2C07D9"/>
    <w:multiLevelType w:val="hybridMultilevel"/>
    <w:tmpl w:val="9D06554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62776477">
    <w:abstractNumId w:val="0"/>
  </w:num>
  <w:num w:numId="2" w16cid:durableId="686710960">
    <w:abstractNumId w:val="0"/>
  </w:num>
  <w:num w:numId="3" w16cid:durableId="746539319">
    <w:abstractNumId w:val="0"/>
  </w:num>
  <w:num w:numId="4" w16cid:durableId="2021352957">
    <w:abstractNumId w:val="0"/>
  </w:num>
  <w:num w:numId="5" w16cid:durableId="1967200498">
    <w:abstractNumId w:val="0"/>
  </w:num>
  <w:num w:numId="6" w16cid:durableId="552889636">
    <w:abstractNumId w:val="0"/>
  </w:num>
  <w:num w:numId="7" w16cid:durableId="552544868">
    <w:abstractNumId w:val="0"/>
  </w:num>
  <w:num w:numId="8" w16cid:durableId="1994293125">
    <w:abstractNumId w:val="0"/>
  </w:num>
  <w:num w:numId="9" w16cid:durableId="293414757">
    <w:abstractNumId w:val="0"/>
  </w:num>
  <w:num w:numId="10" w16cid:durableId="1072003494">
    <w:abstractNumId w:val="1"/>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11" w16cid:durableId="1666057811">
    <w:abstractNumId w:val="6"/>
  </w:num>
  <w:num w:numId="12" w16cid:durableId="1033767143">
    <w:abstractNumId w:val="2"/>
  </w:num>
  <w:num w:numId="13" w16cid:durableId="1578977258">
    <w:abstractNumId w:val="1"/>
    <w:lvlOverride w:ilvl="0">
      <w:lvl w:ilvl="0">
        <w:start w:val="1"/>
        <w:numFmt w:val="bullet"/>
        <w:pStyle w:val="janeinPunktation"/>
        <w:lvlText w:val=""/>
        <w:legacy w:legacy="1" w:legacySpace="120" w:legacyIndent="360"/>
        <w:lvlJc w:val="left"/>
        <w:pPr>
          <w:ind w:left="360" w:hanging="360"/>
        </w:pPr>
        <w:rPr>
          <w:rFonts w:ascii="Wingdings" w:hAnsi="Wingdings" w:hint="default"/>
        </w:rPr>
      </w:lvl>
    </w:lvlOverride>
  </w:num>
  <w:num w:numId="14" w16cid:durableId="1628003464">
    <w:abstractNumId w:val="15"/>
  </w:num>
  <w:num w:numId="15" w16cid:durableId="631329965">
    <w:abstractNumId w:val="13"/>
  </w:num>
  <w:num w:numId="16" w16cid:durableId="1292133079">
    <w:abstractNumId w:val="10"/>
  </w:num>
  <w:num w:numId="17" w16cid:durableId="1773090405">
    <w:abstractNumId w:val="11"/>
  </w:num>
  <w:num w:numId="18" w16cid:durableId="1783450376">
    <w:abstractNumId w:val="3"/>
  </w:num>
  <w:num w:numId="19" w16cid:durableId="588848407">
    <w:abstractNumId w:val="19"/>
  </w:num>
  <w:num w:numId="20" w16cid:durableId="2109226729">
    <w:abstractNumId w:val="8"/>
  </w:num>
  <w:num w:numId="21" w16cid:durableId="912663181">
    <w:abstractNumId w:val="14"/>
  </w:num>
  <w:num w:numId="22" w16cid:durableId="21059733">
    <w:abstractNumId w:val="12"/>
  </w:num>
  <w:num w:numId="23" w16cid:durableId="1124426452">
    <w:abstractNumId w:val="7"/>
  </w:num>
  <w:num w:numId="24" w16cid:durableId="1041977853">
    <w:abstractNumId w:val="5"/>
  </w:num>
  <w:num w:numId="25" w16cid:durableId="2027167063">
    <w:abstractNumId w:val="9"/>
  </w:num>
  <w:num w:numId="26" w16cid:durableId="133184384">
    <w:abstractNumId w:val="1"/>
    <w:lvlOverride w:ilvl="0">
      <w:lvl w:ilvl="0">
        <w:start w:val="1"/>
        <w:numFmt w:val="bullet"/>
        <w:pStyle w:val="janeinPunktation"/>
        <w:lvlText w:val=""/>
        <w:legacy w:legacy="1" w:legacySpace="0" w:legacyIndent="283"/>
        <w:lvlJc w:val="left"/>
        <w:pPr>
          <w:ind w:left="283" w:hanging="283"/>
        </w:pPr>
        <w:rPr>
          <w:rFonts w:ascii="Symbol" w:hAnsi="Symbol" w:hint="default"/>
        </w:rPr>
      </w:lvl>
    </w:lvlOverride>
  </w:num>
  <w:num w:numId="27" w16cid:durableId="487864327">
    <w:abstractNumId w:val="1"/>
    <w:lvlOverride w:ilvl="0">
      <w:lvl w:ilvl="0">
        <w:start w:val="1"/>
        <w:numFmt w:val="bullet"/>
        <w:pStyle w:val="janeinPunktation"/>
        <w:lvlText w:val="–"/>
        <w:lvlJc w:val="left"/>
        <w:pPr>
          <w:ind w:left="283" w:hanging="283"/>
        </w:pPr>
        <w:rPr>
          <w:rFonts w:ascii="Times New Roman" w:hAnsi="Times New Roman" w:hint="default"/>
        </w:rPr>
      </w:lvl>
    </w:lvlOverride>
  </w:num>
  <w:num w:numId="28" w16cid:durableId="987053395">
    <w:abstractNumId w:val="0"/>
  </w:num>
  <w:num w:numId="29" w16cid:durableId="62068064">
    <w:abstractNumId w:val="16"/>
  </w:num>
  <w:num w:numId="30" w16cid:durableId="1005785714">
    <w:abstractNumId w:val="17"/>
  </w:num>
  <w:num w:numId="31" w16cid:durableId="1097872388">
    <w:abstractNumId w:val="18"/>
  </w:num>
  <w:num w:numId="32" w16cid:durableId="2111775570">
    <w:abstractNumId w:val="4"/>
  </w:num>
  <w:num w:numId="33" w16cid:durableId="40364400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reif Oswald">
    <w15:presenceInfo w15:providerId="AD" w15:userId="S::oswald.streif@vki.at::6b44a760-59d7-4d16-960a-3d38501f8e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51"/>
    <w:rsid w:val="000103EE"/>
    <w:rsid w:val="000136E5"/>
    <w:rsid w:val="00025291"/>
    <w:rsid w:val="00055E5C"/>
    <w:rsid w:val="00085B5B"/>
    <w:rsid w:val="00094FF9"/>
    <w:rsid w:val="000973DF"/>
    <w:rsid w:val="000B34A3"/>
    <w:rsid w:val="000C0A4D"/>
    <w:rsid w:val="000E57BC"/>
    <w:rsid w:val="000F1E4B"/>
    <w:rsid w:val="000F262B"/>
    <w:rsid w:val="00100082"/>
    <w:rsid w:val="001225F4"/>
    <w:rsid w:val="0012468D"/>
    <w:rsid w:val="00125E94"/>
    <w:rsid w:val="00141572"/>
    <w:rsid w:val="00141575"/>
    <w:rsid w:val="0016523F"/>
    <w:rsid w:val="0017116F"/>
    <w:rsid w:val="00180E91"/>
    <w:rsid w:val="00185743"/>
    <w:rsid w:val="0019181A"/>
    <w:rsid w:val="001A61D6"/>
    <w:rsid w:val="001C1812"/>
    <w:rsid w:val="001C3BD7"/>
    <w:rsid w:val="001E15A7"/>
    <w:rsid w:val="001E3424"/>
    <w:rsid w:val="001E5AD1"/>
    <w:rsid w:val="001F04B2"/>
    <w:rsid w:val="002070D8"/>
    <w:rsid w:val="00214961"/>
    <w:rsid w:val="00216796"/>
    <w:rsid w:val="00236782"/>
    <w:rsid w:val="00241F42"/>
    <w:rsid w:val="00253B7A"/>
    <w:rsid w:val="002565F2"/>
    <w:rsid w:val="0027526D"/>
    <w:rsid w:val="00294D6E"/>
    <w:rsid w:val="002B18F7"/>
    <w:rsid w:val="002B5EF1"/>
    <w:rsid w:val="002C20BE"/>
    <w:rsid w:val="002E243A"/>
    <w:rsid w:val="002F30A5"/>
    <w:rsid w:val="002F6AC5"/>
    <w:rsid w:val="00307155"/>
    <w:rsid w:val="0031188B"/>
    <w:rsid w:val="00311987"/>
    <w:rsid w:val="00316E6A"/>
    <w:rsid w:val="00322359"/>
    <w:rsid w:val="00322CAA"/>
    <w:rsid w:val="00332EF5"/>
    <w:rsid w:val="003370CD"/>
    <w:rsid w:val="00337B9F"/>
    <w:rsid w:val="0034384B"/>
    <w:rsid w:val="00351AC7"/>
    <w:rsid w:val="003604DB"/>
    <w:rsid w:val="003619A0"/>
    <w:rsid w:val="00365045"/>
    <w:rsid w:val="00392D74"/>
    <w:rsid w:val="00395F2F"/>
    <w:rsid w:val="003A71D1"/>
    <w:rsid w:val="003D31ED"/>
    <w:rsid w:val="003D393B"/>
    <w:rsid w:val="00460CB6"/>
    <w:rsid w:val="00464E98"/>
    <w:rsid w:val="00481926"/>
    <w:rsid w:val="00483ACE"/>
    <w:rsid w:val="004D49A2"/>
    <w:rsid w:val="005016FB"/>
    <w:rsid w:val="0052325F"/>
    <w:rsid w:val="00533E93"/>
    <w:rsid w:val="00540D13"/>
    <w:rsid w:val="00553760"/>
    <w:rsid w:val="005624E7"/>
    <w:rsid w:val="00563313"/>
    <w:rsid w:val="0056768B"/>
    <w:rsid w:val="00594138"/>
    <w:rsid w:val="005E0F1F"/>
    <w:rsid w:val="005E2C3A"/>
    <w:rsid w:val="006242AF"/>
    <w:rsid w:val="00666230"/>
    <w:rsid w:val="00674D82"/>
    <w:rsid w:val="006811EE"/>
    <w:rsid w:val="006C24CB"/>
    <w:rsid w:val="006C2841"/>
    <w:rsid w:val="006C48AC"/>
    <w:rsid w:val="006F197F"/>
    <w:rsid w:val="007027E9"/>
    <w:rsid w:val="007028BF"/>
    <w:rsid w:val="007046FC"/>
    <w:rsid w:val="00704F8A"/>
    <w:rsid w:val="00713571"/>
    <w:rsid w:val="00730E9A"/>
    <w:rsid w:val="0074386C"/>
    <w:rsid w:val="00745C2A"/>
    <w:rsid w:val="00752308"/>
    <w:rsid w:val="00765F09"/>
    <w:rsid w:val="00770857"/>
    <w:rsid w:val="00792FBC"/>
    <w:rsid w:val="0079399D"/>
    <w:rsid w:val="007A181E"/>
    <w:rsid w:val="007A44AA"/>
    <w:rsid w:val="007B2754"/>
    <w:rsid w:val="007C7B1C"/>
    <w:rsid w:val="007D0368"/>
    <w:rsid w:val="007E0B4F"/>
    <w:rsid w:val="00801712"/>
    <w:rsid w:val="008218AD"/>
    <w:rsid w:val="00826683"/>
    <w:rsid w:val="0083344B"/>
    <w:rsid w:val="0085419F"/>
    <w:rsid w:val="0085613C"/>
    <w:rsid w:val="0086031E"/>
    <w:rsid w:val="00870673"/>
    <w:rsid w:val="00871FEE"/>
    <w:rsid w:val="008723D4"/>
    <w:rsid w:val="00881BF3"/>
    <w:rsid w:val="008D1D16"/>
    <w:rsid w:val="008D27C9"/>
    <w:rsid w:val="008E1D66"/>
    <w:rsid w:val="008E440A"/>
    <w:rsid w:val="009345B3"/>
    <w:rsid w:val="00944F16"/>
    <w:rsid w:val="009568B1"/>
    <w:rsid w:val="00970F6A"/>
    <w:rsid w:val="009716F1"/>
    <w:rsid w:val="009903E4"/>
    <w:rsid w:val="009A4CE6"/>
    <w:rsid w:val="00A2294D"/>
    <w:rsid w:val="00A248EB"/>
    <w:rsid w:val="00A275AD"/>
    <w:rsid w:val="00A30094"/>
    <w:rsid w:val="00A3126A"/>
    <w:rsid w:val="00A47153"/>
    <w:rsid w:val="00A518BE"/>
    <w:rsid w:val="00A61576"/>
    <w:rsid w:val="00A6387A"/>
    <w:rsid w:val="00A729DA"/>
    <w:rsid w:val="00A75AE1"/>
    <w:rsid w:val="00A769FC"/>
    <w:rsid w:val="00A77B20"/>
    <w:rsid w:val="00A97398"/>
    <w:rsid w:val="00AB1E6C"/>
    <w:rsid w:val="00AC1D05"/>
    <w:rsid w:val="00AC2960"/>
    <w:rsid w:val="00AC4236"/>
    <w:rsid w:val="00AF29DE"/>
    <w:rsid w:val="00AF3712"/>
    <w:rsid w:val="00AF5684"/>
    <w:rsid w:val="00B02770"/>
    <w:rsid w:val="00B128D7"/>
    <w:rsid w:val="00B17DCA"/>
    <w:rsid w:val="00B2627D"/>
    <w:rsid w:val="00B32E3B"/>
    <w:rsid w:val="00B421DC"/>
    <w:rsid w:val="00BB52D5"/>
    <w:rsid w:val="00BC191B"/>
    <w:rsid w:val="00BC33E4"/>
    <w:rsid w:val="00BC4BFC"/>
    <w:rsid w:val="00BD6047"/>
    <w:rsid w:val="00BF173D"/>
    <w:rsid w:val="00BF4523"/>
    <w:rsid w:val="00C03783"/>
    <w:rsid w:val="00C26B31"/>
    <w:rsid w:val="00C35908"/>
    <w:rsid w:val="00C51FA2"/>
    <w:rsid w:val="00C5409B"/>
    <w:rsid w:val="00C64E14"/>
    <w:rsid w:val="00C75C70"/>
    <w:rsid w:val="00C91D3E"/>
    <w:rsid w:val="00C96A27"/>
    <w:rsid w:val="00CB114B"/>
    <w:rsid w:val="00CB496A"/>
    <w:rsid w:val="00CC122D"/>
    <w:rsid w:val="00CC346E"/>
    <w:rsid w:val="00CC4F31"/>
    <w:rsid w:val="00CE0123"/>
    <w:rsid w:val="00CE123D"/>
    <w:rsid w:val="00CF0420"/>
    <w:rsid w:val="00D14BA2"/>
    <w:rsid w:val="00D30A35"/>
    <w:rsid w:val="00D3134D"/>
    <w:rsid w:val="00D446AA"/>
    <w:rsid w:val="00D6657D"/>
    <w:rsid w:val="00D91CD7"/>
    <w:rsid w:val="00D92B3B"/>
    <w:rsid w:val="00D94E8A"/>
    <w:rsid w:val="00DA50FF"/>
    <w:rsid w:val="00DC166A"/>
    <w:rsid w:val="00DC3382"/>
    <w:rsid w:val="00E12360"/>
    <w:rsid w:val="00E372E6"/>
    <w:rsid w:val="00E53B51"/>
    <w:rsid w:val="00E57C02"/>
    <w:rsid w:val="00E943CE"/>
    <w:rsid w:val="00EB5B9F"/>
    <w:rsid w:val="00EC5C2E"/>
    <w:rsid w:val="00EC6AAF"/>
    <w:rsid w:val="00ED4319"/>
    <w:rsid w:val="00EE1975"/>
    <w:rsid w:val="00EE388A"/>
    <w:rsid w:val="00EF2831"/>
    <w:rsid w:val="00EF4413"/>
    <w:rsid w:val="00F229AC"/>
    <w:rsid w:val="00F32369"/>
    <w:rsid w:val="00F34151"/>
    <w:rsid w:val="00F362CB"/>
    <w:rsid w:val="00F51B94"/>
    <w:rsid w:val="00F55DC8"/>
    <w:rsid w:val="00F61539"/>
    <w:rsid w:val="00F9028E"/>
    <w:rsid w:val="00FC3C74"/>
    <w:rsid w:val="00FF57D9"/>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A2C60F5"/>
  <w15:chartTrackingRefBased/>
  <w15:docId w15:val="{31F0EF1F-F6D6-4E2A-891A-0A480796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PCL6)" w:eastAsia="Times New Roman" w:hAnsi="Times (PCL6)"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before="120" w:line="300" w:lineRule="atLeast"/>
      <w:textAlignment w:val="baseline"/>
    </w:pPr>
    <w:rPr>
      <w:rFonts w:ascii="Arial" w:hAnsi="Arial"/>
      <w:sz w:val="24"/>
      <w:lang w:val="de-DE" w:eastAsia="de-DE"/>
    </w:rPr>
  </w:style>
  <w:style w:type="paragraph" w:styleId="berschrift1">
    <w:name w:val="heading 1"/>
    <w:basedOn w:val="Standard"/>
    <w:next w:val="Standard"/>
    <w:qFormat/>
    <w:pPr>
      <w:keepNext/>
      <w:numPr>
        <w:numId w:val="1"/>
      </w:numPr>
      <w:spacing w:before="240" w:after="120" w:line="340" w:lineRule="atLeast"/>
      <w:outlineLvl w:val="0"/>
    </w:pPr>
    <w:rPr>
      <w:b/>
      <w:kern w:val="28"/>
      <w:sz w:val="28"/>
    </w:rPr>
  </w:style>
  <w:style w:type="paragraph" w:styleId="berschrift2">
    <w:name w:val="heading 2"/>
    <w:basedOn w:val="Standard"/>
    <w:next w:val="Standard"/>
    <w:qFormat/>
    <w:pPr>
      <w:keepNext/>
      <w:numPr>
        <w:ilvl w:val="1"/>
        <w:numId w:val="2"/>
      </w:numPr>
      <w:spacing w:before="240" w:after="120"/>
      <w:ind w:left="567" w:hanging="567"/>
      <w:outlineLvl w:val="1"/>
    </w:pPr>
    <w:rPr>
      <w:b/>
    </w:rPr>
  </w:style>
  <w:style w:type="paragraph" w:styleId="berschrift3">
    <w:name w:val="heading 3"/>
    <w:basedOn w:val="Standard"/>
    <w:next w:val="Standard"/>
    <w:qFormat/>
    <w:pPr>
      <w:keepNext/>
      <w:numPr>
        <w:ilvl w:val="2"/>
        <w:numId w:val="3"/>
      </w:numPr>
      <w:tabs>
        <w:tab w:val="left" w:pos="567"/>
        <w:tab w:val="left" w:pos="709"/>
      </w:tabs>
      <w:spacing w:before="240" w:after="120"/>
      <w:outlineLvl w:val="2"/>
    </w:pPr>
    <w:rPr>
      <w:b/>
      <w:i/>
    </w:rPr>
  </w:style>
  <w:style w:type="paragraph" w:styleId="berschrift4">
    <w:name w:val="heading 4"/>
    <w:basedOn w:val="Standard"/>
    <w:next w:val="Standard"/>
    <w:qFormat/>
    <w:pPr>
      <w:keepNext/>
      <w:numPr>
        <w:ilvl w:val="3"/>
        <w:numId w:val="4"/>
      </w:numPr>
      <w:spacing w:before="240" w:after="60"/>
      <w:ind w:left="567"/>
      <w:outlineLvl w:val="3"/>
    </w:pPr>
  </w:style>
  <w:style w:type="paragraph" w:styleId="berschrift5">
    <w:name w:val="heading 5"/>
    <w:basedOn w:val="Standard"/>
    <w:next w:val="Standard"/>
    <w:qFormat/>
    <w:pPr>
      <w:numPr>
        <w:ilvl w:val="4"/>
        <w:numId w:val="5"/>
      </w:numPr>
      <w:spacing w:before="240" w:after="60"/>
      <w:ind w:left="567"/>
      <w:outlineLvl w:val="4"/>
    </w:pPr>
    <w:rPr>
      <w:sz w:val="22"/>
    </w:rPr>
  </w:style>
  <w:style w:type="paragraph" w:styleId="berschrift6">
    <w:name w:val="heading 6"/>
    <w:basedOn w:val="Standard"/>
    <w:next w:val="Standard"/>
    <w:qFormat/>
    <w:pPr>
      <w:numPr>
        <w:ilvl w:val="5"/>
        <w:numId w:val="6"/>
      </w:numPr>
      <w:spacing w:before="240" w:after="60"/>
      <w:ind w:left="567"/>
      <w:outlineLvl w:val="5"/>
    </w:pPr>
    <w:rPr>
      <w:i/>
      <w:sz w:val="22"/>
    </w:rPr>
  </w:style>
  <w:style w:type="paragraph" w:styleId="berschrift7">
    <w:name w:val="heading 7"/>
    <w:basedOn w:val="Standard"/>
    <w:next w:val="Standard"/>
    <w:qFormat/>
    <w:pPr>
      <w:numPr>
        <w:ilvl w:val="6"/>
        <w:numId w:val="7"/>
      </w:numPr>
      <w:spacing w:before="240" w:after="60"/>
      <w:ind w:left="567"/>
      <w:outlineLvl w:val="6"/>
    </w:pPr>
    <w:rPr>
      <w:sz w:val="20"/>
    </w:rPr>
  </w:style>
  <w:style w:type="paragraph" w:styleId="berschrift8">
    <w:name w:val="heading 8"/>
    <w:basedOn w:val="Standard"/>
    <w:next w:val="Standard"/>
    <w:qFormat/>
    <w:pPr>
      <w:numPr>
        <w:ilvl w:val="7"/>
        <w:numId w:val="8"/>
      </w:numPr>
      <w:spacing w:before="240" w:after="60"/>
      <w:ind w:left="567"/>
      <w:outlineLvl w:val="7"/>
    </w:pPr>
    <w:rPr>
      <w:i/>
      <w:sz w:val="20"/>
    </w:rPr>
  </w:style>
  <w:style w:type="paragraph" w:styleId="berschrift9">
    <w:name w:val="heading 9"/>
    <w:basedOn w:val="Standard"/>
    <w:next w:val="Standard"/>
    <w:qFormat/>
    <w:pPr>
      <w:numPr>
        <w:ilvl w:val="8"/>
        <w:numId w:val="9"/>
      </w:numPr>
      <w:spacing w:before="240" w:after="60"/>
      <w:ind w:left="567"/>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639"/>
      </w:tabs>
      <w:spacing w:line="240" w:lineRule="auto"/>
    </w:pPr>
    <w:rPr>
      <w:sz w:val="16"/>
    </w:rPr>
  </w:style>
  <w:style w:type="paragraph" w:styleId="Fuzeile">
    <w:name w:val="footer"/>
    <w:basedOn w:val="Standard"/>
    <w:pPr>
      <w:tabs>
        <w:tab w:val="center" w:pos="4536"/>
        <w:tab w:val="right" w:pos="9072"/>
      </w:tabs>
    </w:pPr>
  </w:style>
  <w:style w:type="paragraph" w:customStyle="1" w:styleId="AnmerkungBeilage">
    <w:name w:val="Anmerkung/Beilage"/>
    <w:basedOn w:val="Standard"/>
    <w:pPr>
      <w:tabs>
        <w:tab w:val="right" w:pos="9639"/>
      </w:tabs>
    </w:pPr>
  </w:style>
  <w:style w:type="paragraph" w:styleId="Beschriftung">
    <w:name w:val="caption"/>
    <w:aliases w:val="Tab-Titel"/>
    <w:basedOn w:val="Standard"/>
    <w:next w:val="Standard"/>
    <w:qFormat/>
    <w:pPr>
      <w:spacing w:after="60"/>
    </w:pPr>
    <w:rPr>
      <w:sz w:val="20"/>
    </w:rPr>
  </w:style>
  <w:style w:type="character" w:styleId="BesuchterLink">
    <w:name w:val="FollowedHyperlink"/>
    <w:rPr>
      <w:color w:val="800080"/>
      <w:u w:val="single"/>
    </w:rPr>
  </w:style>
  <w:style w:type="paragraph" w:styleId="Endnotentext">
    <w:name w:val="endnote text"/>
    <w:basedOn w:val="Standard"/>
    <w:link w:val="EndnotentextZchn"/>
    <w:semiHidden/>
    <w:pPr>
      <w:spacing w:after="120"/>
      <w:ind w:left="567" w:hanging="567"/>
      <w:jc w:val="both"/>
    </w:pPr>
  </w:style>
  <w:style w:type="character" w:styleId="Endnotenzeichen">
    <w:name w:val="endnote reference"/>
    <w:basedOn w:val="Absatz-Standardschriftart"/>
  </w:style>
  <w:style w:type="paragraph" w:styleId="Funotentext">
    <w:name w:val="footnote text"/>
    <w:basedOn w:val="Standard"/>
    <w:link w:val="FunotentextZchn"/>
    <w:pPr>
      <w:spacing w:before="60" w:after="120" w:line="200" w:lineRule="atLeast"/>
      <w:ind w:left="284" w:hanging="284"/>
    </w:pPr>
    <w:rPr>
      <w:sz w:val="16"/>
    </w:rPr>
  </w:style>
  <w:style w:type="character" w:styleId="Funotenzeichen">
    <w:name w:val="footnote reference"/>
    <w:rPr>
      <w:bCs/>
      <w:iCs/>
      <w:position w:val="6"/>
      <w:sz w:val="16"/>
      <w:lang w:val="de-AT"/>
    </w:rPr>
  </w:style>
  <w:style w:type="character" w:styleId="Hyperlink">
    <w:name w:val="Hyperlink"/>
    <w:rPr>
      <w:color w:val="0000FF"/>
      <w:u w:val="single"/>
    </w:rPr>
  </w:style>
  <w:style w:type="paragraph" w:customStyle="1" w:styleId="janein">
    <w:name w:val="ja/nein"/>
    <w:basedOn w:val="Standard"/>
    <w:pPr>
      <w:tabs>
        <w:tab w:val="left" w:pos="7938"/>
        <w:tab w:val="right" w:pos="9639"/>
      </w:tabs>
    </w:pPr>
  </w:style>
  <w:style w:type="paragraph" w:customStyle="1" w:styleId="janeinPunktation">
    <w:name w:val="ja/nein &amp; Punkt(ation)"/>
    <w:basedOn w:val="janein"/>
    <w:pPr>
      <w:numPr>
        <w:numId w:val="10"/>
      </w:numPr>
    </w:pPr>
  </w:style>
  <w:style w:type="paragraph" w:customStyle="1" w:styleId="janeinEinzug">
    <w:name w:val="ja/nein Einzug"/>
    <w:basedOn w:val="janein"/>
    <w:pPr>
      <w:ind w:left="357"/>
    </w:pPr>
  </w:style>
  <w:style w:type="character" w:customStyle="1" w:styleId="Kontrollkstchen">
    <w:name w:val="Kontrollkästchen"/>
    <w:rPr>
      <w:rFonts w:ascii="Wingdings" w:hAnsi="Wingdings"/>
      <w:noProof w:val="0"/>
      <w:spacing w:val="0"/>
      <w:sz w:val="22"/>
      <w:lang w:val="de-DE"/>
    </w:rPr>
  </w:style>
  <w:style w:type="paragraph" w:customStyle="1" w:styleId="Kopfzeilequer">
    <w:name w:val="Kopfzeile quer"/>
    <w:basedOn w:val="Kopfzeile"/>
    <w:pPr>
      <w:pBdr>
        <w:bottom w:val="single" w:sz="6" w:space="1" w:color="auto"/>
      </w:pBdr>
      <w:tabs>
        <w:tab w:val="clear" w:pos="9639"/>
        <w:tab w:val="right" w:pos="14742"/>
      </w:tabs>
      <w:ind w:right="-1"/>
    </w:pPr>
  </w:style>
  <w:style w:type="paragraph" w:customStyle="1" w:styleId="KopfzeileAnhang">
    <w:name w:val="Kopfzeile Anhang"/>
    <w:basedOn w:val="Kopfzeilequer"/>
    <w:pPr>
      <w:tabs>
        <w:tab w:val="clear" w:pos="14742"/>
        <w:tab w:val="right" w:pos="9639"/>
      </w:tabs>
      <w:ind w:right="0"/>
    </w:pPr>
  </w:style>
  <w:style w:type="character" w:styleId="Seitenzahl">
    <w:name w:val="page number"/>
    <w:rPr>
      <w:rFonts w:ascii="Arial" w:hAnsi="Arial"/>
    </w:rPr>
  </w:style>
  <w:style w:type="paragraph" w:customStyle="1" w:styleId="Tab-Futext">
    <w:name w:val="Tab-Fußtext"/>
    <w:basedOn w:val="Standard"/>
    <w:pPr>
      <w:spacing w:before="60" w:line="200" w:lineRule="atLeast"/>
      <w:ind w:left="142" w:hanging="142"/>
    </w:pPr>
    <w:rPr>
      <w:sz w:val="16"/>
    </w:rPr>
  </w:style>
  <w:style w:type="paragraph" w:customStyle="1" w:styleId="Tab-Text">
    <w:name w:val="Tab-Text"/>
    <w:basedOn w:val="Standard"/>
    <w:pPr>
      <w:spacing w:before="60" w:after="60" w:line="240" w:lineRule="atLeast"/>
    </w:pPr>
    <w:rPr>
      <w:sz w:val="20"/>
    </w:rPr>
  </w:style>
  <w:style w:type="character" w:customStyle="1" w:styleId="Verborgen">
    <w:name w:val="Verborgen"/>
    <w:rPr>
      <w:rFonts w:ascii="Arial" w:hAnsi="Arial"/>
      <w:i/>
      <w:vanish/>
      <w:color w:val="FF0000"/>
      <w:sz w:val="24"/>
      <w:u w:val="single"/>
    </w:rPr>
  </w:style>
  <w:style w:type="paragraph" w:customStyle="1" w:styleId="Formularfeld">
    <w:name w:val="Formularfeld"/>
    <w:basedOn w:val="Standard"/>
    <w:pPr>
      <w:tabs>
        <w:tab w:val="left" w:pos="9638"/>
      </w:tabs>
    </w:pPr>
    <w:rPr>
      <w:u w:val="dotted"/>
      <w:lang w:val="de-AT"/>
    </w:rPr>
  </w:style>
  <w:style w:type="paragraph" w:customStyle="1" w:styleId="StandardPunktation">
    <w:name w:val="Standard Punktation"/>
    <w:basedOn w:val="Standard"/>
    <w:pPr>
      <w:numPr>
        <w:numId w:val="11"/>
      </w:numPr>
      <w:tabs>
        <w:tab w:val="clear" w:pos="720"/>
        <w:tab w:val="left" w:pos="567"/>
        <w:tab w:val="right" w:pos="9637"/>
      </w:tabs>
      <w:ind w:left="567" w:hanging="567"/>
    </w:pPr>
    <w:rPr>
      <w:lang w:val="de-AT"/>
    </w:rPr>
  </w:style>
  <w:style w:type="paragraph" w:styleId="Verzeichnis2">
    <w:name w:val="toc 2"/>
    <w:basedOn w:val="Standard"/>
    <w:next w:val="Standard"/>
    <w:autoRedefine/>
    <w:semiHidden/>
    <w:pPr>
      <w:ind w:left="240"/>
    </w:pPr>
    <w:rPr>
      <w:lang w:val="de-AT"/>
    </w:rPr>
  </w:style>
  <w:style w:type="paragraph" w:styleId="Verzeichnis1">
    <w:name w:val="toc 1"/>
    <w:basedOn w:val="Standard"/>
    <w:next w:val="Standard"/>
    <w:autoRedefine/>
    <w:semiHidden/>
    <w:rPr>
      <w:lang w:val="de-AT"/>
    </w:rPr>
  </w:style>
  <w:style w:type="paragraph" w:styleId="Verzeichnis3">
    <w:name w:val="toc 3"/>
    <w:basedOn w:val="Standard"/>
    <w:next w:val="Standard"/>
    <w:autoRedefine/>
    <w:semiHidden/>
    <w:pPr>
      <w:ind w:left="480"/>
    </w:pPr>
    <w:rPr>
      <w:lang w:val="de-AT"/>
    </w:rPr>
  </w:style>
  <w:style w:type="paragraph" w:styleId="Verzeichnis4">
    <w:name w:val="toc 4"/>
    <w:basedOn w:val="Standard"/>
    <w:next w:val="Standard"/>
    <w:autoRedefine/>
    <w:semiHidden/>
    <w:pPr>
      <w:ind w:left="720"/>
    </w:pPr>
    <w:rPr>
      <w:lang w:val="de-AT"/>
    </w:rPr>
  </w:style>
  <w:style w:type="paragraph" w:styleId="Verzeichnis5">
    <w:name w:val="toc 5"/>
    <w:basedOn w:val="Standard"/>
    <w:next w:val="Standard"/>
    <w:autoRedefine/>
    <w:semiHidden/>
    <w:pPr>
      <w:ind w:left="960"/>
    </w:pPr>
    <w:rPr>
      <w:lang w:val="de-AT"/>
    </w:rPr>
  </w:style>
  <w:style w:type="paragraph" w:styleId="Verzeichnis6">
    <w:name w:val="toc 6"/>
    <w:basedOn w:val="Standard"/>
    <w:next w:val="Standard"/>
    <w:autoRedefine/>
    <w:semiHidden/>
    <w:pPr>
      <w:ind w:left="1200"/>
    </w:pPr>
    <w:rPr>
      <w:lang w:val="de-AT"/>
    </w:rPr>
  </w:style>
  <w:style w:type="paragraph" w:styleId="Verzeichnis7">
    <w:name w:val="toc 7"/>
    <w:basedOn w:val="Standard"/>
    <w:next w:val="Standard"/>
    <w:autoRedefine/>
    <w:semiHidden/>
    <w:pPr>
      <w:ind w:left="1440"/>
    </w:pPr>
    <w:rPr>
      <w:lang w:val="de-AT"/>
    </w:rPr>
  </w:style>
  <w:style w:type="paragraph" w:styleId="Verzeichnis8">
    <w:name w:val="toc 8"/>
    <w:basedOn w:val="Standard"/>
    <w:next w:val="Standard"/>
    <w:autoRedefine/>
    <w:semiHidden/>
    <w:pPr>
      <w:ind w:left="1680"/>
    </w:pPr>
    <w:rPr>
      <w:lang w:val="de-AT"/>
    </w:rPr>
  </w:style>
  <w:style w:type="paragraph" w:styleId="Verzeichnis9">
    <w:name w:val="toc 9"/>
    <w:basedOn w:val="Standard"/>
    <w:next w:val="Standard"/>
    <w:autoRedefine/>
    <w:semiHidden/>
    <w:pPr>
      <w:ind w:left="1920"/>
    </w:pPr>
    <w:rPr>
      <w:lang w:val="de-AT"/>
    </w:rPr>
  </w:style>
  <w:style w:type="paragraph" w:customStyle="1" w:styleId="StandardEinzug">
    <w:name w:val="Standard Einzug"/>
    <w:basedOn w:val="Standard"/>
    <w:pPr>
      <w:ind w:left="567"/>
    </w:pPr>
    <w:rPr>
      <w:lang w:val="de-AT"/>
    </w:rPr>
  </w:style>
  <w:style w:type="paragraph" w:styleId="Sprechblasentext">
    <w:name w:val="Balloon Text"/>
    <w:basedOn w:val="Standard"/>
    <w:semiHidden/>
    <w:rPr>
      <w:rFonts w:ascii="Tahoma" w:hAnsi="Tahoma" w:cs="Tahoma"/>
      <w:sz w:val="16"/>
      <w:szCs w:val="16"/>
      <w:lang w:val="de-AT"/>
    </w:rPr>
  </w:style>
  <w:style w:type="paragraph" w:customStyle="1" w:styleId="Adresse">
    <w:name w:val="Adresse"/>
    <w:basedOn w:val="Standard"/>
    <w:pPr>
      <w:framePr w:w="9072" w:h="2591" w:hSpace="142" w:wrap="around" w:vAnchor="page" w:hAnchor="page" w:x="1419" w:y="12362" w:anchorLock="1"/>
      <w:spacing w:before="0" w:after="120" w:line="300" w:lineRule="exact"/>
      <w:jc w:val="center"/>
    </w:pPr>
    <w:rPr>
      <w:sz w:val="20"/>
      <w:lang w:val="de-AT"/>
    </w:rPr>
  </w:style>
  <w:style w:type="paragraph" w:customStyle="1" w:styleId="Textkrper21">
    <w:name w:val="Textkörper 21"/>
    <w:basedOn w:val="Standard"/>
    <w:pPr>
      <w:spacing w:before="0" w:after="120" w:line="360" w:lineRule="auto"/>
      <w:ind w:left="851" w:hanging="851"/>
      <w:jc w:val="both"/>
    </w:pPr>
    <w:rPr>
      <w:sz w:val="22"/>
    </w:rPr>
  </w:style>
  <w:style w:type="paragraph" w:customStyle="1" w:styleId="StandardEinzugkursiv">
    <w:name w:val="Standard Einzug kursiv"/>
    <w:basedOn w:val="StandardEinzug"/>
    <w:rPr>
      <w:i/>
      <w:iCs/>
    </w:rPr>
  </w:style>
  <w:style w:type="paragraph" w:customStyle="1" w:styleId="Textkrper-Einzug21">
    <w:name w:val="Textkörper-Einzug 21"/>
    <w:basedOn w:val="Standard"/>
    <w:pPr>
      <w:spacing w:before="0" w:line="360" w:lineRule="auto"/>
      <w:ind w:left="851"/>
      <w:jc w:val="both"/>
    </w:pPr>
    <w:rPr>
      <w:sz w:val="22"/>
    </w:rPr>
  </w:style>
  <w:style w:type="paragraph" w:styleId="Textkrper">
    <w:name w:val="Body Text"/>
    <w:basedOn w:val="Standard"/>
    <w:pPr>
      <w:tabs>
        <w:tab w:val="left" w:pos="855"/>
      </w:tabs>
      <w:spacing w:before="0" w:line="360" w:lineRule="auto"/>
      <w:jc w:val="both"/>
    </w:pPr>
    <w:rPr>
      <w:color w:val="FF0000"/>
      <w:sz w:val="22"/>
    </w:rPr>
  </w:style>
  <w:style w:type="paragraph" w:styleId="Textkrper2">
    <w:name w:val="Body Text 2"/>
    <w:basedOn w:val="Standard"/>
    <w:pPr>
      <w:numPr>
        <w:ilvl w:val="12"/>
      </w:numPr>
      <w:spacing w:line="360" w:lineRule="auto"/>
      <w:jc w:val="both"/>
    </w:pPr>
    <w:rPr>
      <w:sz w:val="22"/>
      <w:lang w:val="de-AT"/>
    </w:rPr>
  </w:style>
  <w:style w:type="paragraph" w:styleId="Textkrper3">
    <w:name w:val="Body Text 3"/>
    <w:basedOn w:val="Standard"/>
    <w:rPr>
      <w:sz w:val="22"/>
      <w:lang w:val="de-AT"/>
    </w:rPr>
  </w:style>
  <w:style w:type="paragraph" w:styleId="Textkrper-Zeileneinzug">
    <w:name w:val="Body Text Indent"/>
    <w:basedOn w:val="Standard"/>
    <w:pPr>
      <w:tabs>
        <w:tab w:val="left" w:pos="284"/>
        <w:tab w:val="left" w:pos="851"/>
        <w:tab w:val="left" w:pos="8222"/>
      </w:tabs>
      <w:spacing w:before="0" w:line="360" w:lineRule="auto"/>
      <w:ind w:left="142" w:hanging="142"/>
      <w:jc w:val="both"/>
    </w:pPr>
    <w:rPr>
      <w:sz w:val="22"/>
      <w:lang w:val="de-AT"/>
    </w:rPr>
  </w:style>
  <w:style w:type="character" w:customStyle="1" w:styleId="normal1">
    <w:name w:val="normal1"/>
    <w:rPr>
      <w:rFonts w:ascii="Arial" w:hAnsi="Arial" w:cs="Arial" w:hint="default"/>
      <w:b w:val="0"/>
      <w:bCs w:val="0"/>
      <w:strike w:val="0"/>
      <w:dstrike w:val="0"/>
      <w:color w:val="000000"/>
      <w:sz w:val="20"/>
      <w:szCs w:val="20"/>
      <w:u w:val="none"/>
      <w:effect w:val="none"/>
    </w:rPr>
  </w:style>
  <w:style w:type="paragraph" w:customStyle="1" w:styleId="Datedadoption">
    <w:name w:val="Date d'adoption"/>
    <w:basedOn w:val="Standard"/>
    <w:next w:val="Standard"/>
    <w:pPr>
      <w:overflowPunct/>
      <w:autoSpaceDE/>
      <w:autoSpaceDN/>
      <w:adjustRightInd/>
      <w:spacing w:before="360" w:line="240" w:lineRule="auto"/>
      <w:jc w:val="center"/>
      <w:textAlignment w:val="auto"/>
    </w:pPr>
    <w:rPr>
      <w:rFonts w:ascii="Times New Roman" w:hAnsi="Times New Roman"/>
      <w:b/>
      <w:snapToGrid w:val="0"/>
    </w:rPr>
  </w:style>
  <w:style w:type="paragraph" w:customStyle="1" w:styleId="Text1">
    <w:name w:val="Text 1"/>
    <w:basedOn w:val="Standard"/>
    <w:pPr>
      <w:overflowPunct/>
      <w:autoSpaceDE/>
      <w:autoSpaceDN/>
      <w:adjustRightInd/>
      <w:spacing w:after="120" w:line="240" w:lineRule="auto"/>
      <w:ind w:left="851"/>
      <w:jc w:val="both"/>
      <w:textAlignment w:val="auto"/>
    </w:pPr>
    <w:rPr>
      <w:rFonts w:ascii="Times New Roman" w:hAnsi="Times New Roman"/>
      <w:snapToGrid w:val="0"/>
    </w:rPr>
  </w:style>
  <w:style w:type="paragraph" w:customStyle="1" w:styleId="Personnequisigne">
    <w:name w:val="Personne qui signe"/>
    <w:basedOn w:val="Standard"/>
    <w:next w:val="Standard"/>
    <w:pPr>
      <w:tabs>
        <w:tab w:val="left" w:pos="4253"/>
      </w:tabs>
      <w:overflowPunct/>
      <w:autoSpaceDE/>
      <w:autoSpaceDN/>
      <w:adjustRightInd/>
      <w:spacing w:before="0" w:line="240" w:lineRule="auto"/>
      <w:textAlignment w:val="auto"/>
    </w:pPr>
    <w:rPr>
      <w:rFonts w:ascii="Times New Roman" w:hAnsi="Times New Roman"/>
      <w:i/>
    </w:rPr>
  </w:style>
  <w:style w:type="character" w:customStyle="1" w:styleId="EndnotentextZchn">
    <w:name w:val="Endnotentext Zchn"/>
    <w:link w:val="Endnotentext"/>
    <w:rsid w:val="001C1812"/>
    <w:rPr>
      <w:rFonts w:ascii="Arial" w:hAnsi="Arial"/>
      <w:sz w:val="24"/>
      <w:lang w:val="de-DE" w:eastAsia="de-DE" w:bidi="ar-SA"/>
    </w:rPr>
  </w:style>
  <w:style w:type="character" w:styleId="Kommentarzeichen">
    <w:name w:val="annotation reference"/>
    <w:uiPriority w:val="99"/>
    <w:rsid w:val="0056768B"/>
    <w:rPr>
      <w:sz w:val="16"/>
      <w:szCs w:val="16"/>
    </w:rPr>
  </w:style>
  <w:style w:type="paragraph" w:styleId="Kommentartext">
    <w:name w:val="annotation text"/>
    <w:basedOn w:val="Standard"/>
    <w:link w:val="KommentartextZchn"/>
    <w:uiPriority w:val="99"/>
    <w:rsid w:val="0056768B"/>
    <w:rPr>
      <w:sz w:val="20"/>
    </w:rPr>
  </w:style>
  <w:style w:type="character" w:customStyle="1" w:styleId="KommentartextZchn">
    <w:name w:val="Kommentartext Zchn"/>
    <w:link w:val="Kommentartext"/>
    <w:uiPriority w:val="99"/>
    <w:rsid w:val="0056768B"/>
    <w:rPr>
      <w:rFonts w:ascii="Arial" w:hAnsi="Arial"/>
      <w:lang w:val="de-DE" w:eastAsia="de-DE"/>
    </w:rPr>
  </w:style>
  <w:style w:type="paragraph" w:styleId="Kommentarthema">
    <w:name w:val="annotation subject"/>
    <w:basedOn w:val="Kommentartext"/>
    <w:next w:val="Kommentartext"/>
    <w:link w:val="KommentarthemaZchn"/>
    <w:rsid w:val="0056768B"/>
    <w:rPr>
      <w:b/>
      <w:bCs/>
    </w:rPr>
  </w:style>
  <w:style w:type="character" w:customStyle="1" w:styleId="KommentarthemaZchn">
    <w:name w:val="Kommentarthema Zchn"/>
    <w:link w:val="Kommentarthema"/>
    <w:rsid w:val="0056768B"/>
    <w:rPr>
      <w:rFonts w:ascii="Arial" w:hAnsi="Arial"/>
      <w:b/>
      <w:bCs/>
      <w:lang w:val="de-DE" w:eastAsia="de-DE"/>
    </w:rPr>
  </w:style>
  <w:style w:type="paragraph" w:customStyle="1" w:styleId="Default">
    <w:name w:val="Default"/>
    <w:rsid w:val="00185743"/>
    <w:pPr>
      <w:autoSpaceDE w:val="0"/>
      <w:autoSpaceDN w:val="0"/>
      <w:adjustRightInd w:val="0"/>
    </w:pPr>
    <w:rPr>
      <w:rFonts w:ascii="EUAlbertina" w:hAnsi="EUAlbertina" w:cs="EUAlbertina"/>
      <w:color w:val="000000"/>
      <w:sz w:val="24"/>
      <w:szCs w:val="24"/>
    </w:rPr>
  </w:style>
  <w:style w:type="character" w:customStyle="1" w:styleId="FunotentextZchn">
    <w:name w:val="Fußnotentext Zchn"/>
    <w:link w:val="Funotentext"/>
    <w:rsid w:val="00F9028E"/>
    <w:rPr>
      <w:rFonts w:ascii="Arial" w:hAnsi="Arial"/>
      <w:sz w:val="16"/>
      <w:lang w:val="de-DE" w:eastAsia="de-DE"/>
    </w:rPr>
  </w:style>
  <w:style w:type="paragraph" w:styleId="berarbeitung">
    <w:name w:val="Revision"/>
    <w:hidden/>
    <w:uiPriority w:val="99"/>
    <w:semiHidden/>
    <w:rsid w:val="003619A0"/>
    <w:rPr>
      <w:rFonts w:ascii="Arial" w:hAnsi="Arial"/>
      <w:sz w:val="24"/>
      <w:lang w:val="de-DE" w:eastAsia="de-DE"/>
    </w:rPr>
  </w:style>
  <w:style w:type="table" w:styleId="Tabellenraster">
    <w:name w:val="Table Grid"/>
    <w:basedOn w:val="NormaleTabelle"/>
    <w:uiPriority w:val="59"/>
    <w:rsid w:val="005E2C3A"/>
    <w:rPr>
      <w:rFonts w:ascii="Century" w:hAnsi="Century"/>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Standard"/>
    <w:next w:val="Text1"/>
    <w:rsid w:val="00236782"/>
    <w:pPr>
      <w:overflowPunct/>
      <w:autoSpaceDE/>
      <w:autoSpaceDN/>
      <w:adjustRightInd/>
      <w:spacing w:after="120" w:line="240" w:lineRule="auto"/>
      <w:ind w:left="283" w:hanging="283"/>
      <w:jc w:val="both"/>
      <w:textAlignment w:val="auto"/>
    </w:pPr>
    <w:rPr>
      <w:rFonts w:ascii="Times New Roman" w:hAnsi="Times New Roman"/>
      <w:snapToGrid w:val="0"/>
    </w:rPr>
  </w:style>
  <w:style w:type="paragraph" w:customStyle="1" w:styleId="Text3">
    <w:name w:val="Text 3"/>
    <w:basedOn w:val="Standard"/>
    <w:semiHidden/>
    <w:rsid w:val="007027E9"/>
    <w:pPr>
      <w:overflowPunct/>
      <w:autoSpaceDE/>
      <w:autoSpaceDN/>
      <w:adjustRightInd/>
      <w:spacing w:after="120" w:line="240" w:lineRule="auto"/>
      <w:ind w:left="851"/>
      <w:jc w:val="both"/>
      <w:textAlignment w:val="auto"/>
    </w:pPr>
    <w:rPr>
      <w:rFonts w:ascii="Times New Roman" w:hAnsi="Times New Roman"/>
      <w:snapToGrid w:val="0"/>
    </w:rPr>
  </w:style>
  <w:style w:type="paragraph" w:styleId="Listenabsatz">
    <w:name w:val="List Paragraph"/>
    <w:basedOn w:val="Standard"/>
    <w:uiPriority w:val="34"/>
    <w:qFormat/>
    <w:rsid w:val="00666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5423">
      <w:bodyDiv w:val="1"/>
      <w:marLeft w:val="0"/>
      <w:marRight w:val="0"/>
      <w:marTop w:val="0"/>
      <w:marBottom w:val="0"/>
      <w:divBdr>
        <w:top w:val="none" w:sz="0" w:space="0" w:color="auto"/>
        <w:left w:val="none" w:sz="0" w:space="0" w:color="auto"/>
        <w:bottom w:val="none" w:sz="0" w:space="0" w:color="auto"/>
        <w:right w:val="none" w:sz="0" w:space="0" w:color="auto"/>
      </w:divBdr>
    </w:div>
    <w:div w:id="881328887">
      <w:bodyDiv w:val="1"/>
      <w:marLeft w:val="0"/>
      <w:marRight w:val="0"/>
      <w:marTop w:val="0"/>
      <w:marBottom w:val="0"/>
      <w:divBdr>
        <w:top w:val="none" w:sz="0" w:space="0" w:color="auto"/>
        <w:left w:val="none" w:sz="0" w:space="0" w:color="auto"/>
        <w:bottom w:val="none" w:sz="0" w:space="0" w:color="auto"/>
        <w:right w:val="none" w:sz="0" w:space="0" w:color="auto"/>
      </w:divBdr>
      <w:divsChild>
        <w:div w:id="857305404">
          <w:marLeft w:val="0"/>
          <w:marRight w:val="0"/>
          <w:marTop w:val="0"/>
          <w:marBottom w:val="0"/>
          <w:divBdr>
            <w:top w:val="none" w:sz="0" w:space="0" w:color="auto"/>
            <w:left w:val="none" w:sz="0" w:space="0" w:color="auto"/>
            <w:bottom w:val="none" w:sz="0" w:space="0" w:color="auto"/>
            <w:right w:val="none" w:sz="0" w:space="0" w:color="auto"/>
          </w:divBdr>
          <w:divsChild>
            <w:div w:id="1320382436">
              <w:marLeft w:val="0"/>
              <w:marRight w:val="0"/>
              <w:marTop w:val="0"/>
              <w:marBottom w:val="0"/>
              <w:divBdr>
                <w:top w:val="none" w:sz="0" w:space="0" w:color="auto"/>
                <w:left w:val="none" w:sz="0" w:space="0" w:color="auto"/>
                <w:bottom w:val="none" w:sz="0" w:space="0" w:color="auto"/>
                <w:right w:val="none" w:sz="0" w:space="0" w:color="auto"/>
              </w:divBdr>
              <w:divsChild>
                <w:div w:id="409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3071">
      <w:bodyDiv w:val="1"/>
      <w:marLeft w:val="0"/>
      <w:marRight w:val="0"/>
      <w:marTop w:val="0"/>
      <w:marBottom w:val="0"/>
      <w:divBdr>
        <w:top w:val="none" w:sz="0" w:space="0" w:color="auto"/>
        <w:left w:val="none" w:sz="0" w:space="0" w:color="auto"/>
        <w:bottom w:val="none" w:sz="0" w:space="0" w:color="auto"/>
        <w:right w:val="none" w:sz="0" w:space="0" w:color="auto"/>
      </w:divBdr>
      <w:divsChild>
        <w:div w:id="1720086472">
          <w:marLeft w:val="0"/>
          <w:marRight w:val="0"/>
          <w:marTop w:val="0"/>
          <w:marBottom w:val="0"/>
          <w:divBdr>
            <w:top w:val="none" w:sz="0" w:space="0" w:color="auto"/>
            <w:left w:val="none" w:sz="0" w:space="0" w:color="auto"/>
            <w:bottom w:val="none" w:sz="0" w:space="0" w:color="auto"/>
            <w:right w:val="none" w:sz="0" w:space="0" w:color="auto"/>
          </w:divBdr>
          <w:divsChild>
            <w:div w:id="1974169484">
              <w:marLeft w:val="0"/>
              <w:marRight w:val="0"/>
              <w:marTop w:val="0"/>
              <w:marBottom w:val="0"/>
              <w:divBdr>
                <w:top w:val="none" w:sz="0" w:space="0" w:color="auto"/>
                <w:left w:val="none" w:sz="0" w:space="0" w:color="auto"/>
                <w:bottom w:val="none" w:sz="0" w:space="0" w:color="auto"/>
                <w:right w:val="none" w:sz="0" w:space="0" w:color="auto"/>
              </w:divBdr>
              <w:divsChild>
                <w:div w:id="17811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ostreif@vki.or.a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chem_data/authorisation_process/candidate_list_table_e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44FF-A830-4317-9AA1-5D7F0471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6594</Words>
  <Characters>56320</Characters>
  <Application>Microsoft Office Word</Application>
  <DocSecurity>0</DocSecurity>
  <Lines>469</Lines>
  <Paragraphs>125</Paragraphs>
  <ScaleCrop>false</ScaleCrop>
  <HeadingPairs>
    <vt:vector size="2" baseType="variant">
      <vt:variant>
        <vt:lpstr>Titel</vt:lpstr>
      </vt:variant>
      <vt:variant>
        <vt:i4>1</vt:i4>
      </vt:variant>
    </vt:vector>
  </HeadingPairs>
  <TitlesOfParts>
    <vt:vector size="1" baseType="lpstr">
      <vt:lpstr>PRÜFPROTOKOLL</vt:lpstr>
    </vt:vector>
  </TitlesOfParts>
  <Company>vki</Company>
  <LinksUpToDate>false</LinksUpToDate>
  <CharactersWithSpaces>62789</CharactersWithSpaces>
  <SharedDoc>false</SharedDoc>
  <HLinks>
    <vt:vector size="12" baseType="variant">
      <vt:variant>
        <vt:i4>655471</vt:i4>
      </vt:variant>
      <vt:variant>
        <vt:i4>0</vt:i4>
      </vt:variant>
      <vt:variant>
        <vt:i4>0</vt:i4>
      </vt:variant>
      <vt:variant>
        <vt:i4>5</vt:i4>
      </vt:variant>
      <vt:variant>
        <vt:lpwstr>http://echa.europa.eu/chem_data/authorisation_process/candidate_list_table_en.asp</vt:lpwstr>
      </vt:variant>
      <vt:variant>
        <vt:lpwstr/>
      </vt:variant>
      <vt:variant>
        <vt:i4>5242932</vt:i4>
      </vt:variant>
      <vt:variant>
        <vt:i4>12</vt:i4>
      </vt:variant>
      <vt:variant>
        <vt:i4>0</vt:i4>
      </vt:variant>
      <vt:variant>
        <vt:i4>5</vt:i4>
      </vt:variant>
      <vt:variant>
        <vt:lpwstr>mailto:ostreif@vki.or.at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PRÜFPROTOKOLL</dc:title>
  <dc:subject/>
  <dc:creator>ckor</dc:creator>
  <cp:keywords/>
  <dc:description>15.1.2003: aktualisiert von GP</dc:description>
  <cp:lastModifiedBy>Streif Oswald</cp:lastModifiedBy>
  <cp:revision>2</cp:revision>
  <cp:lastPrinted>2006-01-19T14:29:00Z</cp:lastPrinted>
  <dcterms:created xsi:type="dcterms:W3CDTF">2023-02-08T15:40:00Z</dcterms:created>
  <dcterms:modified xsi:type="dcterms:W3CDTF">2023-02-08T15:40:00Z</dcterms:modified>
</cp:coreProperties>
</file>